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B4350" w14:textId="7DC633F8" w:rsidR="00A76F47" w:rsidRPr="004C1DDB" w:rsidRDefault="00A76F47" w:rsidP="004C1DDB">
      <w:pPr>
        <w:pStyle w:val="NoSpacing"/>
        <w:jc w:val="center"/>
        <w:rPr>
          <w:rFonts w:eastAsia="Malgun Gothic" w:cstheme="majorBidi"/>
          <w:b/>
          <w:bCs/>
          <w:sz w:val="24"/>
          <w:szCs w:val="24"/>
          <w:lang w:eastAsia="ko-KR"/>
        </w:rPr>
      </w:pPr>
      <w:r w:rsidRPr="004C1DDB">
        <w:rPr>
          <w:rFonts w:eastAsia="Malgun Gothic" w:cstheme="majorBidi"/>
          <w:b/>
          <w:bCs/>
          <w:sz w:val="24"/>
          <w:szCs w:val="24"/>
          <w:lang w:eastAsia="ko-KR"/>
        </w:rPr>
        <w:t>Investigation of</w:t>
      </w:r>
      <w:r w:rsidR="00386019" w:rsidRPr="004C1DDB">
        <w:rPr>
          <w:rFonts w:eastAsia="Malgun Gothic" w:cstheme="majorBidi"/>
          <w:b/>
          <w:bCs/>
          <w:sz w:val="24"/>
          <w:szCs w:val="24"/>
          <w:lang w:eastAsia="ko-KR"/>
        </w:rPr>
        <w:t xml:space="preserve"> </w:t>
      </w:r>
      <w:r w:rsidR="004C1DDB" w:rsidRPr="004C1DDB">
        <w:rPr>
          <w:rFonts w:eastAsia="Malgun Gothic" w:cstheme="majorBidi"/>
          <w:b/>
          <w:bCs/>
          <w:sz w:val="24"/>
          <w:szCs w:val="24"/>
          <w:lang w:eastAsia="ko-KR"/>
        </w:rPr>
        <w:t>genes</w:t>
      </w:r>
      <w:r w:rsidR="00386019" w:rsidRPr="004C1DDB">
        <w:rPr>
          <w:rFonts w:eastAsia="Malgun Gothic" w:cstheme="majorBidi"/>
          <w:b/>
          <w:bCs/>
          <w:sz w:val="24"/>
          <w:szCs w:val="24"/>
          <w:lang w:eastAsia="ko-KR"/>
        </w:rPr>
        <w:t xml:space="preserve"> involved in zinc uptake, storage, and sequestration at i</w:t>
      </w:r>
      <w:r w:rsidRPr="004C1DDB">
        <w:rPr>
          <w:rFonts w:eastAsia="Malgun Gothic" w:cstheme="majorBidi"/>
          <w:b/>
          <w:bCs/>
          <w:sz w:val="24"/>
          <w:szCs w:val="24"/>
          <w:lang w:eastAsia="ko-KR"/>
        </w:rPr>
        <w:t xml:space="preserve">dentified </w:t>
      </w:r>
      <w:r w:rsidRPr="004C1DDB">
        <w:rPr>
          <w:rFonts w:eastAsia="Malgun Gothic" w:cstheme="majorBidi"/>
          <w:b/>
          <w:bCs/>
          <w:i/>
          <w:iCs/>
          <w:sz w:val="24"/>
          <w:szCs w:val="24"/>
          <w:lang w:eastAsia="ko-KR"/>
        </w:rPr>
        <w:t xml:space="preserve">Brassica </w:t>
      </w:r>
      <w:proofErr w:type="spellStart"/>
      <w:r w:rsidRPr="004C1DDB">
        <w:rPr>
          <w:rFonts w:eastAsia="Malgun Gothic" w:cstheme="majorBidi"/>
          <w:b/>
          <w:bCs/>
          <w:i/>
          <w:iCs/>
          <w:sz w:val="24"/>
          <w:szCs w:val="24"/>
          <w:lang w:eastAsia="ko-KR"/>
        </w:rPr>
        <w:t>oler</w:t>
      </w:r>
      <w:r w:rsidR="005D43D3" w:rsidRPr="004C1DDB">
        <w:rPr>
          <w:rFonts w:eastAsia="Malgun Gothic" w:cstheme="majorBidi"/>
          <w:b/>
          <w:bCs/>
          <w:i/>
          <w:iCs/>
          <w:sz w:val="24"/>
          <w:szCs w:val="24"/>
          <w:lang w:eastAsia="ko-KR"/>
        </w:rPr>
        <w:t>a</w:t>
      </w:r>
      <w:r w:rsidRPr="004C1DDB">
        <w:rPr>
          <w:rFonts w:eastAsia="Malgun Gothic" w:cstheme="majorBidi"/>
          <w:b/>
          <w:bCs/>
          <w:i/>
          <w:iCs/>
          <w:sz w:val="24"/>
          <w:szCs w:val="24"/>
          <w:lang w:eastAsia="ko-KR"/>
        </w:rPr>
        <w:t>cea</w:t>
      </w:r>
      <w:proofErr w:type="spellEnd"/>
      <w:r w:rsidR="004C1DDB" w:rsidRPr="004C1DDB">
        <w:rPr>
          <w:rFonts w:eastAsia="Malgun Gothic" w:cstheme="majorBidi"/>
          <w:b/>
          <w:bCs/>
          <w:sz w:val="24"/>
          <w:szCs w:val="24"/>
          <w:lang w:eastAsia="ko-KR"/>
        </w:rPr>
        <w:t xml:space="preserve"> quantitative trait l</w:t>
      </w:r>
      <w:r w:rsidR="00631E11" w:rsidRPr="004C1DDB">
        <w:rPr>
          <w:rFonts w:eastAsia="Malgun Gothic" w:cstheme="majorBidi"/>
          <w:b/>
          <w:bCs/>
          <w:sz w:val="24"/>
          <w:szCs w:val="24"/>
          <w:lang w:eastAsia="ko-KR"/>
        </w:rPr>
        <w:t>oci</w:t>
      </w:r>
    </w:p>
    <w:p w14:paraId="7F021326" w14:textId="77777777" w:rsidR="00A43604" w:rsidRPr="000A470A" w:rsidRDefault="00A43604" w:rsidP="00A76F47">
      <w:pPr>
        <w:pStyle w:val="NoSpacing"/>
        <w:jc w:val="center"/>
        <w:rPr>
          <w:rFonts w:eastAsia="Malgun Gothic" w:cstheme="majorBidi"/>
          <w:lang w:eastAsia="ko-KR"/>
        </w:rPr>
      </w:pPr>
    </w:p>
    <w:p w14:paraId="0DA596C3" w14:textId="77777777" w:rsidR="004F2980" w:rsidRPr="000A470A" w:rsidRDefault="004F2980" w:rsidP="00A43604">
      <w:pPr>
        <w:pStyle w:val="NoSpacing"/>
        <w:jc w:val="center"/>
        <w:rPr>
          <w:rFonts w:eastAsia="Malgun Gothic" w:cstheme="majorBidi"/>
          <w:lang w:eastAsia="ko-KR"/>
        </w:rPr>
      </w:pPr>
      <w:r w:rsidRPr="000A470A">
        <w:rPr>
          <w:rFonts w:cstheme="majorBidi"/>
        </w:rPr>
        <w:t>Katie Gwathmey</w:t>
      </w:r>
      <w:r w:rsidRPr="000A470A">
        <w:rPr>
          <w:rFonts w:eastAsia="Malgun Gothic" w:cstheme="majorBidi"/>
          <w:lang w:eastAsia="ko-KR"/>
        </w:rPr>
        <w:t xml:space="preserve"> &amp; Chris Polo</w:t>
      </w:r>
    </w:p>
    <w:p w14:paraId="2495775B" w14:textId="255DDDFC" w:rsidR="00F15D67" w:rsidRPr="000A470A" w:rsidRDefault="00A43604" w:rsidP="00326AAA">
      <w:pPr>
        <w:pStyle w:val="NoSpacing"/>
        <w:rPr>
          <w:rFonts w:eastAsia="Malgun Gothic" w:cstheme="majorBidi"/>
          <w:b/>
          <w:bCs/>
          <w:lang w:eastAsia="ko-KR"/>
        </w:rPr>
      </w:pPr>
      <w:r w:rsidRPr="000A470A">
        <w:rPr>
          <w:rFonts w:eastAsia="Malgun Gothic" w:cstheme="majorBidi"/>
          <w:b/>
          <w:bCs/>
          <w:lang w:eastAsia="ko-KR"/>
        </w:rPr>
        <w:t>Abstract</w:t>
      </w:r>
      <w:r w:rsidR="00EA6F63">
        <w:rPr>
          <w:rFonts w:eastAsia="Malgun Gothic" w:cstheme="majorBidi"/>
          <w:b/>
          <w:bCs/>
          <w:lang w:eastAsia="ko-KR"/>
        </w:rPr>
        <w:t xml:space="preserve"> </w:t>
      </w:r>
    </w:p>
    <w:p w14:paraId="1510A099" w14:textId="7CD3D09B" w:rsidR="00A43604" w:rsidRPr="00856E22" w:rsidRDefault="00A74EE6" w:rsidP="00856E22">
      <w:pPr>
        <w:pStyle w:val="NoSpacing"/>
        <w:rPr>
          <w:i/>
          <w:iCs/>
        </w:rPr>
      </w:pPr>
      <w:r>
        <w:t xml:space="preserve">Zinc is an essential nutrient for plants and </w:t>
      </w:r>
      <w:r w:rsidR="007B0565">
        <w:t>animals</w:t>
      </w:r>
      <w:r>
        <w:t xml:space="preserve">. </w:t>
      </w:r>
      <w:r w:rsidR="00B106AA">
        <w:t xml:space="preserve">In plants, zinc concentrations are tightly regulated by a variety of proteins to ensure proper growth and to avoid the buildup of </w:t>
      </w:r>
      <w:r w:rsidR="00856E22">
        <w:t xml:space="preserve">toxic </w:t>
      </w:r>
      <w:r w:rsidR="00B106AA">
        <w:t xml:space="preserve">concentrations. </w:t>
      </w:r>
      <w:r w:rsidR="00C34F7B">
        <w:t xml:space="preserve">Therefore, the identification of zinc regulatory genes in </w:t>
      </w:r>
      <w:r w:rsidR="00C34F7B">
        <w:rPr>
          <w:i/>
          <w:iCs/>
        </w:rPr>
        <w:t xml:space="preserve">Brassica </w:t>
      </w:r>
      <w:proofErr w:type="spellStart"/>
      <w:r w:rsidR="00C34F7B">
        <w:rPr>
          <w:i/>
          <w:iCs/>
        </w:rPr>
        <w:t>oleracea</w:t>
      </w:r>
      <w:proofErr w:type="spellEnd"/>
      <w:r w:rsidR="00C34F7B">
        <w:rPr>
          <w:i/>
          <w:iCs/>
        </w:rPr>
        <w:t xml:space="preserve"> </w:t>
      </w:r>
      <w:r w:rsidR="00C34F7B">
        <w:t xml:space="preserve">would be beneficial for </w:t>
      </w:r>
      <w:r w:rsidR="00856E22">
        <w:t xml:space="preserve">general plant health and growth. </w:t>
      </w:r>
      <w:r w:rsidR="00B106AA">
        <w:t xml:space="preserve">In the newly </w:t>
      </w:r>
      <w:r w:rsidR="004709E2">
        <w:t xml:space="preserve">assembled </w:t>
      </w:r>
      <w:r w:rsidR="00B106AA">
        <w:t xml:space="preserve">genome </w:t>
      </w:r>
      <w:r w:rsidR="004709E2">
        <w:t xml:space="preserve">sequence </w:t>
      </w:r>
      <w:r w:rsidR="00B106AA">
        <w:t xml:space="preserve">of </w:t>
      </w:r>
      <w:r w:rsidR="00B106AA">
        <w:rPr>
          <w:i/>
          <w:iCs/>
        </w:rPr>
        <w:t>B</w:t>
      </w:r>
      <w:r w:rsidR="00856E22">
        <w:rPr>
          <w:i/>
          <w:iCs/>
        </w:rPr>
        <w:t>.</w:t>
      </w:r>
      <w:r w:rsidR="00B106AA">
        <w:rPr>
          <w:i/>
          <w:iCs/>
        </w:rPr>
        <w:t xml:space="preserve"> </w:t>
      </w:r>
      <w:proofErr w:type="spellStart"/>
      <w:r w:rsidR="00B106AA">
        <w:rPr>
          <w:i/>
          <w:iCs/>
        </w:rPr>
        <w:t>oleracea</w:t>
      </w:r>
      <w:proofErr w:type="spellEnd"/>
      <w:r w:rsidR="00B106AA">
        <w:t>, four QTLs for zinc were identified.</w:t>
      </w:r>
      <w:r w:rsidR="00080357">
        <w:t xml:space="preserve"> Here</w:t>
      </w:r>
      <w:r w:rsidR="00972D8A">
        <w:t>,</w:t>
      </w:r>
      <w:r w:rsidR="00080357">
        <w:t xml:space="preserve"> we determined that nine potential </w:t>
      </w:r>
      <w:proofErr w:type="gramStart"/>
      <w:r w:rsidR="00080357">
        <w:t>zinc regulating</w:t>
      </w:r>
      <w:proofErr w:type="gramEnd"/>
      <w:r w:rsidR="00080357">
        <w:t xml:space="preserve"> genes were located within two million base pairs of three of the four QTLs.</w:t>
      </w:r>
      <w:r w:rsidR="00C80C02">
        <w:t xml:space="preserve"> Our results </w:t>
      </w:r>
      <w:r w:rsidR="00972D8A">
        <w:t>suggest</w:t>
      </w:r>
      <w:r w:rsidR="00C80C02">
        <w:t xml:space="preserve"> that </w:t>
      </w:r>
      <w:r w:rsidR="000A08CA">
        <w:t xml:space="preserve">the </w:t>
      </w:r>
      <w:r w:rsidR="000A08CA">
        <w:rPr>
          <w:i/>
          <w:iCs/>
        </w:rPr>
        <w:t xml:space="preserve">B. </w:t>
      </w:r>
      <w:proofErr w:type="spellStart"/>
      <w:r w:rsidR="000A08CA">
        <w:rPr>
          <w:i/>
          <w:iCs/>
        </w:rPr>
        <w:t>oleracea</w:t>
      </w:r>
      <w:proofErr w:type="spellEnd"/>
      <w:r w:rsidR="00972D8A">
        <w:rPr>
          <w:i/>
          <w:iCs/>
        </w:rPr>
        <w:t xml:space="preserve"> </w:t>
      </w:r>
      <w:r w:rsidR="00972D8A">
        <w:t xml:space="preserve">genome is </w:t>
      </w:r>
      <w:r w:rsidR="00C9597A">
        <w:t>well assembled</w:t>
      </w:r>
      <w:r w:rsidR="00972D8A">
        <w:t xml:space="preserve"> and future research can verify</w:t>
      </w:r>
      <w:r w:rsidR="00C34F7B">
        <w:t xml:space="preserve"> and validate these findings. </w:t>
      </w:r>
    </w:p>
    <w:p w14:paraId="3F6BF99F" w14:textId="77777777" w:rsidR="0046018A" w:rsidRDefault="0046018A" w:rsidP="00326AAA">
      <w:pPr>
        <w:pStyle w:val="NoSpacing"/>
        <w:rPr>
          <w:rFonts w:cstheme="majorBidi"/>
          <w:b/>
          <w:bCs/>
        </w:rPr>
      </w:pPr>
    </w:p>
    <w:p w14:paraId="39EDCC73" w14:textId="77777777" w:rsidR="00326AAA" w:rsidRPr="000A470A" w:rsidRDefault="00F27889" w:rsidP="00326AAA">
      <w:pPr>
        <w:pStyle w:val="NoSpacing"/>
        <w:rPr>
          <w:rFonts w:cstheme="majorBidi"/>
          <w:b/>
          <w:bCs/>
        </w:rPr>
      </w:pPr>
      <w:r w:rsidRPr="000A470A">
        <w:rPr>
          <w:rFonts w:cstheme="majorBidi"/>
          <w:b/>
          <w:bCs/>
        </w:rPr>
        <w:t xml:space="preserve">Introduction </w:t>
      </w:r>
    </w:p>
    <w:p w14:paraId="2E1C2FCD" w14:textId="1E21E63F" w:rsidR="00E8102F" w:rsidRPr="00E8102F" w:rsidRDefault="00486B3B" w:rsidP="00442825">
      <w:pPr>
        <w:pStyle w:val="NoSpacing"/>
        <w:rPr>
          <w:rFonts w:eastAsia="Malgun Gothic" w:cstheme="majorBidi"/>
          <w:lang w:eastAsia="ko-KR"/>
        </w:rPr>
      </w:pPr>
      <w:r w:rsidRPr="000A470A">
        <w:rPr>
          <w:rFonts w:cstheme="majorBidi"/>
        </w:rPr>
        <w:tab/>
        <w:t>Zinc is an essential micronutrient for th</w:t>
      </w:r>
      <w:r w:rsidR="006C5828" w:rsidRPr="000A470A">
        <w:rPr>
          <w:rFonts w:cstheme="majorBidi"/>
        </w:rPr>
        <w:t>e proper growth of plants (</w:t>
      </w:r>
      <w:proofErr w:type="spellStart"/>
      <w:r w:rsidR="00937A1A" w:rsidRPr="000A470A">
        <w:rPr>
          <w:rFonts w:cstheme="majorBidi"/>
        </w:rPr>
        <w:t>Sommer</w:t>
      </w:r>
      <w:proofErr w:type="spellEnd"/>
      <w:r w:rsidR="00937A1A" w:rsidRPr="000A470A">
        <w:rPr>
          <w:rFonts w:cstheme="majorBidi"/>
        </w:rPr>
        <w:t xml:space="preserve"> and </w:t>
      </w:r>
      <w:proofErr w:type="spellStart"/>
      <w:r w:rsidR="00937A1A" w:rsidRPr="000A470A">
        <w:rPr>
          <w:rFonts w:cstheme="majorBidi"/>
        </w:rPr>
        <w:t>Lipman</w:t>
      </w:r>
      <w:proofErr w:type="spellEnd"/>
      <w:r w:rsidR="00937A1A" w:rsidRPr="000A470A">
        <w:rPr>
          <w:rFonts w:cstheme="majorBidi"/>
        </w:rPr>
        <w:t>, 1926</w:t>
      </w:r>
      <w:r w:rsidR="00500810">
        <w:rPr>
          <w:rFonts w:cstheme="majorBidi"/>
        </w:rPr>
        <w:t>).</w:t>
      </w:r>
      <w:r w:rsidR="00B5056C">
        <w:rPr>
          <w:rFonts w:cstheme="majorBidi"/>
        </w:rPr>
        <w:t xml:space="preserve"> </w:t>
      </w:r>
      <w:r w:rsidR="002E4918" w:rsidRPr="000A470A">
        <w:rPr>
          <w:rFonts w:cstheme="majorBidi"/>
        </w:rPr>
        <w:t xml:space="preserve">It serves as a </w:t>
      </w:r>
      <w:r w:rsidR="006C5828" w:rsidRPr="000A470A">
        <w:rPr>
          <w:rFonts w:cstheme="majorBidi"/>
        </w:rPr>
        <w:t>cofactor</w:t>
      </w:r>
      <w:r w:rsidR="002E4918" w:rsidRPr="000A470A">
        <w:rPr>
          <w:rFonts w:cstheme="majorBidi"/>
        </w:rPr>
        <w:t xml:space="preserve"> </w:t>
      </w:r>
      <w:r w:rsidR="00442825">
        <w:rPr>
          <w:rFonts w:cstheme="majorBidi"/>
        </w:rPr>
        <w:t>for</w:t>
      </w:r>
      <w:r w:rsidR="002E4918" w:rsidRPr="000A470A">
        <w:rPr>
          <w:rFonts w:cstheme="majorBidi"/>
        </w:rPr>
        <w:t xml:space="preserve"> over 300 </w:t>
      </w:r>
      <w:r w:rsidR="004F304F" w:rsidRPr="000A470A">
        <w:rPr>
          <w:rFonts w:cstheme="majorBidi"/>
        </w:rPr>
        <w:t>enzymes</w:t>
      </w:r>
      <w:r w:rsidR="002E4918" w:rsidRPr="000A470A">
        <w:rPr>
          <w:rFonts w:cstheme="majorBidi"/>
        </w:rPr>
        <w:t xml:space="preserve"> and approximately 1230 proteins interact</w:t>
      </w:r>
      <w:r w:rsidR="006C5828" w:rsidRPr="000A470A">
        <w:rPr>
          <w:rFonts w:cstheme="majorBidi"/>
        </w:rPr>
        <w:t xml:space="preserve"> with</w:t>
      </w:r>
      <w:r w:rsidR="002E4918" w:rsidRPr="000A470A">
        <w:rPr>
          <w:rFonts w:cstheme="majorBidi"/>
        </w:rPr>
        <w:t>, bind or transport zinc within the cell (</w:t>
      </w:r>
      <w:proofErr w:type="spellStart"/>
      <w:r w:rsidR="006259DA" w:rsidRPr="000A470A">
        <w:rPr>
          <w:rFonts w:cstheme="majorBidi"/>
        </w:rPr>
        <w:t>Marschner</w:t>
      </w:r>
      <w:proofErr w:type="spellEnd"/>
      <w:r w:rsidR="006259DA" w:rsidRPr="000A470A">
        <w:rPr>
          <w:rFonts w:cstheme="majorBidi"/>
        </w:rPr>
        <w:t xml:space="preserve">, 1995; </w:t>
      </w:r>
      <w:proofErr w:type="spellStart"/>
      <w:r w:rsidR="004F304F" w:rsidRPr="000A470A">
        <w:rPr>
          <w:rFonts w:cstheme="majorBidi"/>
        </w:rPr>
        <w:t>Ricachenevsky</w:t>
      </w:r>
      <w:proofErr w:type="spellEnd"/>
      <w:r w:rsidR="006259DA" w:rsidRPr="000A470A">
        <w:rPr>
          <w:rFonts w:cstheme="majorBidi"/>
        </w:rPr>
        <w:t xml:space="preserve"> </w:t>
      </w:r>
      <w:r w:rsidR="006259DA" w:rsidRPr="000A470A">
        <w:rPr>
          <w:rFonts w:cstheme="majorBidi"/>
          <w:i/>
          <w:iCs/>
        </w:rPr>
        <w:t>et al.</w:t>
      </w:r>
      <w:r w:rsidR="00402DB0">
        <w:rPr>
          <w:rFonts w:cstheme="majorBidi"/>
          <w:i/>
          <w:iCs/>
        </w:rPr>
        <w:t xml:space="preserve">, </w:t>
      </w:r>
      <w:r w:rsidR="006259DA" w:rsidRPr="000A470A">
        <w:rPr>
          <w:rFonts w:cstheme="majorBidi"/>
        </w:rPr>
        <w:t xml:space="preserve">2013). </w:t>
      </w:r>
      <w:r w:rsidR="006259DA" w:rsidRPr="000A470A">
        <w:rPr>
          <w:rFonts w:eastAsia="Malgun Gothic" w:cstheme="majorBidi"/>
          <w:lang w:eastAsia="ko-KR"/>
        </w:rPr>
        <w:t>Zinc</w:t>
      </w:r>
      <w:r w:rsidR="002E4918" w:rsidRPr="000A470A">
        <w:rPr>
          <w:rFonts w:cstheme="majorBidi"/>
        </w:rPr>
        <w:t xml:space="preserve"> is </w:t>
      </w:r>
      <w:r w:rsidR="002B4CCA" w:rsidRPr="000A470A">
        <w:rPr>
          <w:rFonts w:cstheme="majorBidi"/>
        </w:rPr>
        <w:t xml:space="preserve">a necessary component </w:t>
      </w:r>
      <w:r w:rsidR="002E4918" w:rsidRPr="000A470A">
        <w:rPr>
          <w:rFonts w:cstheme="majorBidi"/>
        </w:rPr>
        <w:t>in a diverse array of cellular processes including transcription, translation, protein degradation, and detoxification of</w:t>
      </w:r>
      <w:r w:rsidR="002B4CCA" w:rsidRPr="000A470A">
        <w:rPr>
          <w:rFonts w:cstheme="majorBidi"/>
        </w:rPr>
        <w:t xml:space="preserve"> reactive oxidative species within the plant </w:t>
      </w:r>
      <w:r w:rsidR="006259DA" w:rsidRPr="000A470A">
        <w:rPr>
          <w:rFonts w:cstheme="majorBidi"/>
        </w:rPr>
        <w:t>(</w:t>
      </w:r>
      <w:proofErr w:type="spellStart"/>
      <w:r w:rsidR="00020355">
        <w:rPr>
          <w:rFonts w:cstheme="majorBidi"/>
        </w:rPr>
        <w:t>Marschner</w:t>
      </w:r>
      <w:proofErr w:type="spellEnd"/>
      <w:r w:rsidR="00020355">
        <w:rPr>
          <w:rFonts w:cstheme="majorBidi"/>
        </w:rPr>
        <w:t xml:space="preserve">, 1995; </w:t>
      </w:r>
      <w:r w:rsidR="006259DA" w:rsidRPr="000A470A">
        <w:rPr>
          <w:rFonts w:cstheme="majorBidi"/>
        </w:rPr>
        <w:t>Song</w:t>
      </w:r>
      <w:r w:rsidR="00384AB6">
        <w:rPr>
          <w:rFonts w:cstheme="majorBidi"/>
        </w:rPr>
        <w:t xml:space="preserve"> </w:t>
      </w:r>
      <w:r w:rsidR="00384AB6">
        <w:rPr>
          <w:rFonts w:cstheme="majorBidi"/>
          <w:i/>
          <w:iCs/>
        </w:rPr>
        <w:t xml:space="preserve">et al., </w:t>
      </w:r>
      <w:r w:rsidR="00384AB6">
        <w:rPr>
          <w:rFonts w:cstheme="majorBidi"/>
        </w:rPr>
        <w:t>2010</w:t>
      </w:r>
      <w:r w:rsidR="006259DA" w:rsidRPr="000A470A">
        <w:rPr>
          <w:rFonts w:cstheme="majorBidi"/>
        </w:rPr>
        <w:t>).</w:t>
      </w:r>
      <w:r w:rsidR="00280852" w:rsidRPr="000A470A">
        <w:rPr>
          <w:rFonts w:cstheme="majorBidi"/>
        </w:rPr>
        <w:t xml:space="preserve"> </w:t>
      </w:r>
      <w:r w:rsidR="00E8102F">
        <w:rPr>
          <w:rFonts w:eastAsia="Malgun Gothic" w:cstheme="majorBidi"/>
          <w:lang w:eastAsia="ko-KR"/>
        </w:rPr>
        <w:t xml:space="preserve">Song </w:t>
      </w:r>
      <w:r w:rsidR="00E8102F">
        <w:rPr>
          <w:rFonts w:eastAsia="Malgun Gothic" w:cstheme="majorBidi"/>
          <w:i/>
          <w:iCs/>
          <w:lang w:eastAsia="ko-KR"/>
        </w:rPr>
        <w:t>et al.</w:t>
      </w:r>
      <w:r w:rsidR="00E8102F">
        <w:rPr>
          <w:rFonts w:eastAsia="Malgun Gothic" w:cstheme="majorBidi"/>
          <w:lang w:eastAsia="ko-KR"/>
        </w:rPr>
        <w:t xml:space="preserve"> </w:t>
      </w:r>
      <w:r w:rsidR="00C9597A">
        <w:rPr>
          <w:rFonts w:eastAsia="Malgun Gothic" w:cstheme="majorBidi"/>
          <w:lang w:eastAsia="ko-KR"/>
        </w:rPr>
        <w:t xml:space="preserve">(2010) </w:t>
      </w:r>
      <w:r w:rsidR="00E742C3">
        <w:rPr>
          <w:rFonts w:eastAsia="Malgun Gothic" w:cstheme="majorBidi"/>
          <w:lang w:eastAsia="ko-KR"/>
        </w:rPr>
        <w:t xml:space="preserve">and </w:t>
      </w:r>
      <w:proofErr w:type="spellStart"/>
      <w:r w:rsidR="00E742C3">
        <w:rPr>
          <w:rFonts w:eastAsia="Malgun Gothic" w:cstheme="majorBidi"/>
          <w:lang w:eastAsia="ko-KR"/>
        </w:rPr>
        <w:t>Grotz</w:t>
      </w:r>
      <w:proofErr w:type="spellEnd"/>
      <w:r w:rsidR="00E742C3">
        <w:rPr>
          <w:rFonts w:eastAsia="Malgun Gothic" w:cstheme="majorBidi"/>
          <w:lang w:eastAsia="ko-KR"/>
        </w:rPr>
        <w:t xml:space="preserve"> </w:t>
      </w:r>
      <w:r w:rsidR="00E742C3">
        <w:rPr>
          <w:rFonts w:eastAsia="Malgun Gothic" w:cstheme="majorBidi"/>
          <w:i/>
          <w:iCs/>
          <w:lang w:eastAsia="ko-KR"/>
        </w:rPr>
        <w:t xml:space="preserve">et </w:t>
      </w:r>
      <w:r w:rsidR="00E742C3" w:rsidRPr="00E742C3">
        <w:rPr>
          <w:rFonts w:eastAsia="Malgun Gothic" w:cstheme="majorBidi"/>
          <w:lang w:eastAsia="ko-KR"/>
        </w:rPr>
        <w:t>al</w:t>
      </w:r>
      <w:r w:rsidR="00E742C3">
        <w:rPr>
          <w:rFonts w:eastAsia="Malgun Gothic" w:cstheme="majorBidi"/>
          <w:lang w:eastAsia="ko-KR"/>
        </w:rPr>
        <w:t xml:space="preserve">. </w:t>
      </w:r>
      <w:r w:rsidR="00C9597A">
        <w:rPr>
          <w:rFonts w:eastAsia="Malgun Gothic" w:cstheme="majorBidi"/>
          <w:lang w:eastAsia="ko-KR"/>
        </w:rPr>
        <w:t xml:space="preserve">(1998) </w:t>
      </w:r>
      <w:r w:rsidR="0068445E">
        <w:rPr>
          <w:rFonts w:eastAsia="Malgun Gothic" w:cstheme="majorBidi"/>
          <w:lang w:eastAsia="ko-KR"/>
        </w:rPr>
        <w:t xml:space="preserve">reported </w:t>
      </w:r>
      <w:r w:rsidR="00E8102F">
        <w:rPr>
          <w:rFonts w:eastAsia="Malgun Gothic" w:cstheme="majorBidi"/>
          <w:lang w:eastAsia="ko-KR"/>
        </w:rPr>
        <w:t xml:space="preserve">that </w:t>
      </w:r>
      <w:r w:rsidR="00E742C3">
        <w:rPr>
          <w:rFonts w:eastAsia="Malgun Gothic" w:cstheme="majorBidi"/>
          <w:lang w:eastAsia="ko-KR"/>
        </w:rPr>
        <w:t>plants need around 20 to</w:t>
      </w:r>
      <w:ins w:id="0" w:author="Malcolm Campbell" w:date="2014-05-08T21:22:00Z">
        <w:r w:rsidR="0068445E">
          <w:rPr>
            <w:rFonts w:eastAsia="Malgun Gothic" w:cstheme="majorBidi"/>
            <w:lang w:eastAsia="ko-KR"/>
          </w:rPr>
          <w:t xml:space="preserve"> </w:t>
        </w:r>
      </w:ins>
      <w:r w:rsidR="00E742C3">
        <w:rPr>
          <w:rFonts w:eastAsia="Malgun Gothic" w:cstheme="majorBidi"/>
          <w:lang w:eastAsia="ko-KR"/>
        </w:rPr>
        <w:t>100 µg</w:t>
      </w:r>
      <w:r w:rsidR="00E742C3" w:rsidRPr="000A470A">
        <w:rPr>
          <w:rFonts w:eastAsia="Malgun Gothic" w:cstheme="majorBidi"/>
          <w:lang w:eastAsia="ko-KR"/>
        </w:rPr>
        <w:t xml:space="preserve"> </w:t>
      </w:r>
      <w:r w:rsidR="00E742C3">
        <w:rPr>
          <w:rFonts w:eastAsia="Malgun Gothic" w:cstheme="majorBidi"/>
          <w:lang w:eastAsia="ko-KR"/>
        </w:rPr>
        <w:t xml:space="preserve">of </w:t>
      </w:r>
      <w:r w:rsidR="00720D01">
        <w:rPr>
          <w:rFonts w:eastAsia="Malgun Gothic" w:cstheme="majorBidi"/>
          <w:lang w:eastAsia="ko-KR"/>
        </w:rPr>
        <w:t xml:space="preserve">zinc </w:t>
      </w:r>
      <w:r w:rsidR="00E742C3">
        <w:rPr>
          <w:rFonts w:eastAsia="Malgun Gothic" w:cstheme="majorBidi"/>
          <w:lang w:eastAsia="ko-KR"/>
        </w:rPr>
        <w:t xml:space="preserve">while </w:t>
      </w:r>
      <w:r w:rsidR="00E8102F">
        <w:rPr>
          <w:rFonts w:eastAsia="Malgun Gothic" w:cstheme="majorBidi"/>
          <w:lang w:eastAsia="ko-KR"/>
        </w:rPr>
        <w:t>less than 15 to 20</w:t>
      </w:r>
      <w:ins w:id="1" w:author="Malcolm Campbell" w:date="2014-05-08T21:22:00Z">
        <w:r w:rsidR="0068445E">
          <w:rPr>
            <w:rFonts w:eastAsia="Malgun Gothic" w:cstheme="majorBidi"/>
            <w:lang w:eastAsia="ko-KR"/>
          </w:rPr>
          <w:t xml:space="preserve"> </w:t>
        </w:r>
      </w:ins>
      <w:r w:rsidR="00720D01">
        <w:rPr>
          <w:rFonts w:eastAsia="Malgun Gothic" w:cstheme="majorBidi"/>
          <w:lang w:eastAsia="ko-KR"/>
        </w:rPr>
        <w:t>µg per gram of dry mas</w:t>
      </w:r>
      <w:r w:rsidR="00E8102F">
        <w:rPr>
          <w:rFonts w:eastAsia="Malgun Gothic" w:cstheme="majorBidi"/>
          <w:lang w:eastAsia="ko-KR"/>
        </w:rPr>
        <w:t>s lead</w:t>
      </w:r>
      <w:r w:rsidR="00720D01">
        <w:rPr>
          <w:rFonts w:eastAsia="Malgun Gothic" w:cstheme="majorBidi"/>
          <w:lang w:eastAsia="ko-KR"/>
        </w:rPr>
        <w:t>s</w:t>
      </w:r>
      <w:r w:rsidR="00E8102F">
        <w:rPr>
          <w:rFonts w:eastAsia="Malgun Gothic" w:cstheme="majorBidi"/>
          <w:lang w:eastAsia="ko-KR"/>
        </w:rPr>
        <w:t xml:space="preserve"> to deficiency</w:t>
      </w:r>
      <w:r w:rsidR="00E742C3">
        <w:rPr>
          <w:rFonts w:eastAsia="Malgun Gothic" w:cstheme="majorBidi"/>
          <w:lang w:eastAsia="ko-KR"/>
        </w:rPr>
        <w:t>.</w:t>
      </w:r>
      <w:r w:rsidR="00E8102F">
        <w:rPr>
          <w:rFonts w:eastAsia="Malgun Gothic" w:cstheme="majorBidi"/>
          <w:lang w:eastAsia="ko-KR"/>
        </w:rPr>
        <w:t xml:space="preserve"> </w:t>
      </w:r>
      <w:r w:rsidR="00280852" w:rsidRPr="000A470A">
        <w:rPr>
          <w:rFonts w:cstheme="majorBidi"/>
        </w:rPr>
        <w:t xml:space="preserve">However, excessive concentrations of zinc are toxic to plants and can lead to impaired growth, </w:t>
      </w:r>
      <w:r w:rsidR="00720D01">
        <w:rPr>
          <w:rFonts w:cstheme="majorBidi"/>
        </w:rPr>
        <w:t>chloroplast dysfunction and subsequent yellowing of leaves (</w:t>
      </w:r>
      <w:proofErr w:type="spellStart"/>
      <w:r w:rsidR="00280852" w:rsidRPr="000A470A">
        <w:rPr>
          <w:rFonts w:cstheme="majorBidi"/>
        </w:rPr>
        <w:t>chlorosis</w:t>
      </w:r>
      <w:proofErr w:type="spellEnd"/>
      <w:r w:rsidR="00720D01">
        <w:rPr>
          <w:rStyle w:val="CommentReference"/>
        </w:rPr>
        <w:t xml:space="preserve">), </w:t>
      </w:r>
      <w:r w:rsidR="00720D01">
        <w:rPr>
          <w:rStyle w:val="CommentReference"/>
          <w:sz w:val="22"/>
          <w:szCs w:val="22"/>
        </w:rPr>
        <w:t>and</w:t>
      </w:r>
      <w:r w:rsidR="00720D01">
        <w:rPr>
          <w:rStyle w:val="CommentReference"/>
        </w:rPr>
        <w:t xml:space="preserve"> </w:t>
      </w:r>
      <w:r w:rsidR="00720D01">
        <w:rPr>
          <w:rStyle w:val="CommentReference"/>
          <w:sz w:val="22"/>
          <w:szCs w:val="22"/>
        </w:rPr>
        <w:t>inter</w:t>
      </w:r>
      <w:r w:rsidR="00280852" w:rsidRPr="000A470A">
        <w:rPr>
          <w:rFonts w:eastAsia="Malgun Gothic" w:cstheme="majorBidi"/>
          <w:lang w:eastAsia="ko-KR"/>
        </w:rPr>
        <w:t>ference with cellular processes due to incorrect</w:t>
      </w:r>
      <w:r w:rsidR="00280852" w:rsidRPr="000A470A">
        <w:rPr>
          <w:rFonts w:cstheme="majorBidi"/>
        </w:rPr>
        <w:t xml:space="preserve"> cofactor interactions</w:t>
      </w:r>
      <w:r w:rsidR="00280852" w:rsidRPr="000A470A">
        <w:rPr>
          <w:rFonts w:eastAsia="Malgun Gothic" w:cstheme="majorBidi"/>
          <w:lang w:eastAsia="ko-KR"/>
        </w:rPr>
        <w:t xml:space="preserve"> </w:t>
      </w:r>
      <w:r w:rsidR="00280852" w:rsidRPr="000A470A">
        <w:rPr>
          <w:rFonts w:cstheme="majorBidi"/>
        </w:rPr>
        <w:t>(</w:t>
      </w:r>
      <w:proofErr w:type="spellStart"/>
      <w:r w:rsidR="00280852" w:rsidRPr="000A470A">
        <w:rPr>
          <w:rFonts w:eastAsia="Malgun Gothic" w:cstheme="majorBidi"/>
          <w:lang w:eastAsia="ko-KR"/>
        </w:rPr>
        <w:t>Marschner</w:t>
      </w:r>
      <w:proofErr w:type="spellEnd"/>
      <w:r w:rsidR="00280852" w:rsidRPr="000A470A">
        <w:rPr>
          <w:rFonts w:eastAsia="Malgun Gothic" w:cstheme="majorBidi"/>
          <w:lang w:eastAsia="ko-KR"/>
        </w:rPr>
        <w:t xml:space="preserve">, 1995; </w:t>
      </w:r>
      <w:proofErr w:type="spellStart"/>
      <w:r w:rsidR="00280852" w:rsidRPr="000A470A">
        <w:rPr>
          <w:rFonts w:cstheme="majorBidi"/>
        </w:rPr>
        <w:t>Ricchenevsky</w:t>
      </w:r>
      <w:proofErr w:type="spellEnd"/>
      <w:r w:rsidR="00280852" w:rsidRPr="000A470A">
        <w:rPr>
          <w:rFonts w:eastAsia="Malgun Gothic" w:cstheme="majorBidi"/>
          <w:lang w:eastAsia="ko-KR"/>
        </w:rPr>
        <w:t xml:space="preserve"> </w:t>
      </w:r>
      <w:r w:rsidR="00280852" w:rsidRPr="000A470A">
        <w:rPr>
          <w:rFonts w:eastAsia="Malgun Gothic" w:cstheme="majorBidi"/>
          <w:i/>
          <w:iCs/>
          <w:lang w:eastAsia="ko-KR"/>
        </w:rPr>
        <w:t>et al.</w:t>
      </w:r>
      <w:r w:rsidR="00280852" w:rsidRPr="000A470A">
        <w:rPr>
          <w:rFonts w:eastAsia="Malgun Gothic" w:cstheme="majorBidi"/>
          <w:lang w:eastAsia="ko-KR"/>
        </w:rPr>
        <w:t xml:space="preserve"> 2013</w:t>
      </w:r>
      <w:r w:rsidR="00280852" w:rsidRPr="000A470A">
        <w:rPr>
          <w:rFonts w:cstheme="majorBidi"/>
        </w:rPr>
        <w:t>).</w:t>
      </w:r>
      <w:r w:rsidR="00ED2E16" w:rsidRPr="000A470A">
        <w:rPr>
          <w:rFonts w:eastAsia="Malgun Gothic" w:cstheme="majorBidi"/>
          <w:lang w:eastAsia="ko-KR"/>
        </w:rPr>
        <w:t xml:space="preserve"> Therefore, plants tightly regulate</w:t>
      </w:r>
      <w:r w:rsidR="007050B1" w:rsidRPr="000A470A">
        <w:rPr>
          <w:rFonts w:eastAsia="Malgun Gothic" w:cstheme="majorBidi"/>
          <w:lang w:eastAsia="ko-KR"/>
        </w:rPr>
        <w:t xml:space="preserve"> zinc homeostasis in order to keep a balanced concentration for proper growth </w:t>
      </w:r>
      <w:r w:rsidR="003269B6" w:rsidRPr="000A470A">
        <w:rPr>
          <w:rFonts w:eastAsia="Malgun Gothic" w:cstheme="majorBidi"/>
          <w:lang w:eastAsia="ko-KR"/>
        </w:rPr>
        <w:t>while</w:t>
      </w:r>
      <w:r w:rsidR="007050B1" w:rsidRPr="000A470A">
        <w:rPr>
          <w:rFonts w:eastAsia="Malgun Gothic" w:cstheme="majorBidi"/>
          <w:lang w:eastAsia="ko-KR"/>
        </w:rPr>
        <w:t xml:space="preserve"> </w:t>
      </w:r>
      <w:r w:rsidR="004F2980" w:rsidRPr="000A470A">
        <w:rPr>
          <w:rFonts w:eastAsia="Malgun Gothic" w:cstheme="majorBidi"/>
          <w:lang w:eastAsia="ko-KR"/>
        </w:rPr>
        <w:t xml:space="preserve">avoiding toxicity (Claus </w:t>
      </w:r>
      <w:r w:rsidR="004F2980" w:rsidRPr="000A470A">
        <w:rPr>
          <w:rFonts w:eastAsia="Malgun Gothic" w:cstheme="majorBidi"/>
          <w:i/>
          <w:iCs/>
          <w:lang w:eastAsia="ko-KR"/>
        </w:rPr>
        <w:t>et al.,</w:t>
      </w:r>
      <w:r w:rsidR="004F2980" w:rsidRPr="000A470A">
        <w:rPr>
          <w:rFonts w:eastAsia="Malgun Gothic" w:cstheme="majorBidi"/>
          <w:lang w:eastAsia="ko-KR"/>
        </w:rPr>
        <w:t xml:space="preserve"> 2012)</w:t>
      </w:r>
      <w:r w:rsidR="007050B1" w:rsidRPr="000A470A">
        <w:rPr>
          <w:rFonts w:eastAsia="Malgun Gothic" w:cstheme="majorBidi"/>
          <w:lang w:eastAsia="ko-KR"/>
        </w:rPr>
        <w:t>.</w:t>
      </w:r>
      <w:r w:rsidR="00E8102F">
        <w:rPr>
          <w:rFonts w:eastAsia="Malgun Gothic" w:cstheme="majorBidi"/>
          <w:lang w:eastAsia="ko-KR"/>
        </w:rPr>
        <w:t xml:space="preserve"> Song </w:t>
      </w:r>
      <w:r w:rsidR="00E8102F">
        <w:rPr>
          <w:rFonts w:eastAsia="Malgun Gothic" w:cstheme="majorBidi"/>
          <w:i/>
          <w:iCs/>
          <w:lang w:eastAsia="ko-KR"/>
        </w:rPr>
        <w:t>et al.</w:t>
      </w:r>
      <w:r w:rsidR="001C3F93">
        <w:rPr>
          <w:rFonts w:eastAsia="Malgun Gothic" w:cstheme="majorBidi"/>
          <w:lang w:eastAsia="ko-KR"/>
        </w:rPr>
        <w:t xml:space="preserve"> (2010) </w:t>
      </w:r>
      <w:r w:rsidR="00E8102F">
        <w:rPr>
          <w:rFonts w:eastAsia="Malgun Gothic" w:cstheme="majorBidi"/>
          <w:lang w:eastAsia="ko-KR"/>
        </w:rPr>
        <w:t>review</w:t>
      </w:r>
      <w:r w:rsidR="006B6957">
        <w:rPr>
          <w:rFonts w:eastAsia="Malgun Gothic" w:cstheme="majorBidi"/>
          <w:lang w:eastAsia="ko-KR"/>
        </w:rPr>
        <w:t>ed</w:t>
      </w:r>
      <w:r w:rsidR="00E8102F">
        <w:rPr>
          <w:rFonts w:eastAsia="Malgun Gothic" w:cstheme="majorBidi"/>
          <w:lang w:eastAsia="ko-KR"/>
        </w:rPr>
        <w:t xml:space="preserve"> that </w:t>
      </w:r>
      <w:r w:rsidR="005D3C41">
        <w:rPr>
          <w:rFonts w:eastAsia="Malgun Gothic" w:cstheme="majorBidi"/>
          <w:lang w:eastAsia="ko-KR"/>
        </w:rPr>
        <w:t xml:space="preserve">plants </w:t>
      </w:r>
      <w:r w:rsidR="00442825">
        <w:rPr>
          <w:rFonts w:eastAsia="Malgun Gothic" w:cstheme="majorBidi"/>
          <w:lang w:eastAsia="ko-KR"/>
        </w:rPr>
        <w:t>control</w:t>
      </w:r>
      <w:r w:rsidR="005D3C41">
        <w:rPr>
          <w:rFonts w:eastAsia="Malgun Gothic" w:cstheme="majorBidi"/>
          <w:lang w:eastAsia="ko-KR"/>
        </w:rPr>
        <w:t xml:space="preserve"> </w:t>
      </w:r>
      <w:r w:rsidR="00442825">
        <w:rPr>
          <w:rFonts w:eastAsia="Malgun Gothic" w:cstheme="majorBidi"/>
          <w:lang w:eastAsia="ko-KR"/>
        </w:rPr>
        <w:t>zinc concentrations by tightly regulating</w:t>
      </w:r>
      <w:r w:rsidR="005D3C41">
        <w:rPr>
          <w:rFonts w:eastAsia="Malgun Gothic" w:cstheme="majorBidi"/>
          <w:lang w:eastAsia="ko-KR"/>
        </w:rPr>
        <w:t xml:space="preserve"> its influx and efflux from cells, </w:t>
      </w:r>
      <w:proofErr w:type="spellStart"/>
      <w:r w:rsidR="00442825">
        <w:rPr>
          <w:rFonts w:eastAsia="Malgun Gothic" w:cstheme="majorBidi"/>
          <w:lang w:eastAsia="ko-KR"/>
        </w:rPr>
        <w:t>intracellularly</w:t>
      </w:r>
      <w:proofErr w:type="spellEnd"/>
      <w:r w:rsidR="00442825">
        <w:rPr>
          <w:rFonts w:eastAsia="Malgun Gothic" w:cstheme="majorBidi"/>
          <w:lang w:eastAsia="ko-KR"/>
        </w:rPr>
        <w:t xml:space="preserve"> binding zinc to</w:t>
      </w:r>
      <w:r w:rsidR="005D3C41">
        <w:rPr>
          <w:rFonts w:eastAsia="Malgun Gothic" w:cstheme="majorBidi"/>
          <w:lang w:eastAsia="ko-KR"/>
        </w:rPr>
        <w:t xml:space="preserve"> </w:t>
      </w:r>
      <w:r w:rsidR="00442825">
        <w:rPr>
          <w:rFonts w:eastAsia="Malgun Gothic" w:cstheme="majorBidi"/>
          <w:lang w:eastAsia="ko-KR"/>
        </w:rPr>
        <w:t xml:space="preserve">chaperone </w:t>
      </w:r>
      <w:proofErr w:type="spellStart"/>
      <w:r w:rsidR="005D3C41">
        <w:rPr>
          <w:rFonts w:eastAsia="Malgun Gothic" w:cstheme="majorBidi"/>
          <w:lang w:eastAsia="ko-KR"/>
        </w:rPr>
        <w:t>chelators</w:t>
      </w:r>
      <w:proofErr w:type="spellEnd"/>
      <w:r w:rsidR="005D3C41">
        <w:rPr>
          <w:rFonts w:eastAsia="Malgun Gothic" w:cstheme="majorBidi"/>
          <w:lang w:eastAsia="ko-KR"/>
        </w:rPr>
        <w:t xml:space="preserve">, and storing it in vacuoles. </w:t>
      </w:r>
      <w:r w:rsidR="007050B1" w:rsidRPr="000A470A">
        <w:rPr>
          <w:rFonts w:eastAsia="Malgun Gothic" w:cstheme="majorBidi"/>
          <w:lang w:eastAsia="ko-KR"/>
        </w:rPr>
        <w:t>Storage and sequestration is imperative</w:t>
      </w:r>
      <w:r w:rsidR="001C3F93">
        <w:rPr>
          <w:rFonts w:eastAsia="Malgun Gothic" w:cstheme="majorBidi"/>
          <w:lang w:eastAsia="ko-KR"/>
        </w:rPr>
        <w:t xml:space="preserve"> to regulating zinc concentrations</w:t>
      </w:r>
      <w:r w:rsidR="007050B1" w:rsidRPr="000A470A">
        <w:rPr>
          <w:rFonts w:eastAsia="Malgun Gothic" w:cstheme="majorBidi"/>
          <w:lang w:eastAsia="ko-KR"/>
        </w:rPr>
        <w:t xml:space="preserve">, </w:t>
      </w:r>
      <w:r w:rsidR="005551DD" w:rsidRPr="000A470A">
        <w:rPr>
          <w:rFonts w:eastAsia="Malgun Gothic" w:cstheme="majorBidi"/>
          <w:lang w:eastAsia="ko-KR"/>
        </w:rPr>
        <w:t>and although zinc is utilized in many organelles</w:t>
      </w:r>
      <w:r w:rsidR="003269B6" w:rsidRPr="000A470A">
        <w:rPr>
          <w:rFonts w:eastAsia="Malgun Gothic" w:cstheme="majorBidi"/>
          <w:lang w:eastAsia="ko-KR"/>
        </w:rPr>
        <w:t>,</w:t>
      </w:r>
      <w:r w:rsidR="005551DD" w:rsidRPr="000A470A">
        <w:rPr>
          <w:rFonts w:eastAsia="Malgun Gothic" w:cstheme="majorBidi"/>
          <w:lang w:eastAsia="ko-KR"/>
        </w:rPr>
        <w:t xml:space="preserve"> most </w:t>
      </w:r>
      <w:r w:rsidR="00E8102F">
        <w:rPr>
          <w:rFonts w:eastAsia="Malgun Gothic" w:cstheme="majorBidi"/>
          <w:lang w:eastAsia="ko-KR"/>
        </w:rPr>
        <w:t xml:space="preserve">of the </w:t>
      </w:r>
      <w:r w:rsidR="005551DD" w:rsidRPr="000A470A">
        <w:rPr>
          <w:rFonts w:eastAsia="Malgun Gothic" w:cstheme="majorBidi"/>
          <w:lang w:eastAsia="ko-KR"/>
        </w:rPr>
        <w:t xml:space="preserve">articles </w:t>
      </w:r>
      <w:r w:rsidR="00E8102F">
        <w:rPr>
          <w:rFonts w:eastAsia="Malgun Gothic" w:cstheme="majorBidi"/>
          <w:lang w:eastAsia="ko-KR"/>
        </w:rPr>
        <w:t xml:space="preserve">I read </w:t>
      </w:r>
      <w:r w:rsidR="005551DD" w:rsidRPr="000A470A">
        <w:rPr>
          <w:rFonts w:eastAsia="Malgun Gothic" w:cstheme="majorBidi"/>
          <w:lang w:eastAsia="ko-KR"/>
        </w:rPr>
        <w:t>cite</w:t>
      </w:r>
      <w:r w:rsidR="00E8102F">
        <w:rPr>
          <w:rFonts w:eastAsia="Malgun Gothic" w:cstheme="majorBidi"/>
          <w:lang w:eastAsia="ko-KR"/>
        </w:rPr>
        <w:t>d</w:t>
      </w:r>
      <w:r w:rsidR="00F97995">
        <w:rPr>
          <w:rFonts w:eastAsia="Malgun Gothic" w:cstheme="majorBidi"/>
          <w:lang w:eastAsia="ko-KR"/>
        </w:rPr>
        <w:t xml:space="preserve"> that</w:t>
      </w:r>
      <w:r w:rsidR="00A43604" w:rsidRPr="000A470A">
        <w:rPr>
          <w:rFonts w:eastAsia="Malgun Gothic" w:cstheme="majorBidi"/>
          <w:lang w:eastAsia="ko-KR"/>
        </w:rPr>
        <w:t xml:space="preserve"> zinc is primarily stored in the vacuole </w:t>
      </w:r>
      <w:r w:rsidR="003269B6" w:rsidRPr="000A470A">
        <w:rPr>
          <w:rFonts w:eastAsia="Malgun Gothic" w:cstheme="majorBidi"/>
          <w:lang w:eastAsia="ko-KR"/>
        </w:rPr>
        <w:t>(</w:t>
      </w:r>
      <w:proofErr w:type="spellStart"/>
      <w:r w:rsidR="00020355">
        <w:rPr>
          <w:rFonts w:eastAsia="Malgun Gothic" w:cstheme="majorBidi"/>
          <w:lang w:eastAsia="ko-KR"/>
        </w:rPr>
        <w:t>Eide</w:t>
      </w:r>
      <w:proofErr w:type="spellEnd"/>
      <w:r w:rsidR="00020355">
        <w:rPr>
          <w:rFonts w:eastAsia="Malgun Gothic" w:cstheme="majorBidi"/>
          <w:lang w:eastAsia="ko-KR"/>
        </w:rPr>
        <w:t>, 2006</w:t>
      </w:r>
      <w:r w:rsidR="00E8102F">
        <w:rPr>
          <w:rFonts w:eastAsia="Malgun Gothic" w:cstheme="majorBidi"/>
          <w:lang w:eastAsia="ko-KR"/>
        </w:rPr>
        <w:t xml:space="preserve">; </w:t>
      </w:r>
      <w:proofErr w:type="spellStart"/>
      <w:r w:rsidR="00E8102F">
        <w:rPr>
          <w:rFonts w:eastAsia="Malgun Gothic" w:cstheme="majorBidi"/>
          <w:lang w:eastAsia="ko-KR"/>
        </w:rPr>
        <w:t>Ricchenevsky</w:t>
      </w:r>
      <w:proofErr w:type="spellEnd"/>
      <w:r w:rsidR="00E8102F">
        <w:rPr>
          <w:rFonts w:eastAsia="Malgun Gothic" w:cstheme="majorBidi"/>
          <w:lang w:eastAsia="ko-KR"/>
        </w:rPr>
        <w:t xml:space="preserve"> </w:t>
      </w:r>
      <w:r w:rsidR="00E8102F">
        <w:rPr>
          <w:rFonts w:eastAsia="Malgun Gothic" w:cstheme="majorBidi"/>
          <w:i/>
          <w:iCs/>
          <w:lang w:eastAsia="ko-KR"/>
        </w:rPr>
        <w:t>et al.</w:t>
      </w:r>
      <w:r w:rsidR="00E8102F">
        <w:rPr>
          <w:rFonts w:eastAsia="Malgun Gothic" w:cstheme="majorBidi"/>
          <w:lang w:eastAsia="ko-KR"/>
        </w:rPr>
        <w:t>, 2013</w:t>
      </w:r>
      <w:r w:rsidR="004F2980" w:rsidRPr="000A470A">
        <w:rPr>
          <w:rFonts w:eastAsia="Malgun Gothic" w:cstheme="majorBidi"/>
          <w:lang w:eastAsia="ko-KR"/>
        </w:rPr>
        <w:t>)</w:t>
      </w:r>
      <w:r w:rsidR="007050B1" w:rsidRPr="000A470A">
        <w:rPr>
          <w:rFonts w:eastAsia="Malgun Gothic" w:cstheme="majorBidi"/>
          <w:lang w:eastAsia="ko-KR"/>
        </w:rPr>
        <w:t>.</w:t>
      </w:r>
      <w:r w:rsidR="00A43604" w:rsidRPr="000A470A">
        <w:rPr>
          <w:rFonts w:eastAsia="Malgun Gothic" w:cstheme="majorBidi"/>
          <w:lang w:eastAsia="ko-KR"/>
        </w:rPr>
        <w:t xml:space="preserve"> </w:t>
      </w:r>
    </w:p>
    <w:p w14:paraId="3AC27115" w14:textId="709D5FB2" w:rsidR="003220F3" w:rsidRDefault="004F304F" w:rsidP="00BC6CC2">
      <w:pPr>
        <w:pStyle w:val="NoSpacing"/>
        <w:ind w:firstLine="720"/>
        <w:rPr>
          <w:rFonts w:cstheme="majorBidi"/>
        </w:rPr>
      </w:pPr>
      <w:r w:rsidRPr="000A470A">
        <w:rPr>
          <w:rFonts w:cstheme="majorBidi"/>
        </w:rPr>
        <w:t>Previous researchers have identified a number of protein</w:t>
      </w:r>
      <w:r w:rsidR="00752C13">
        <w:rPr>
          <w:rFonts w:cstheme="majorBidi"/>
        </w:rPr>
        <w:t>s</w:t>
      </w:r>
      <w:r w:rsidRPr="000A470A">
        <w:rPr>
          <w:rFonts w:cstheme="majorBidi"/>
        </w:rPr>
        <w:t xml:space="preserve"> </w:t>
      </w:r>
      <w:r w:rsidR="004448D9" w:rsidRPr="000A470A">
        <w:rPr>
          <w:rFonts w:eastAsia="Malgun Gothic" w:cstheme="majorBidi"/>
          <w:lang w:eastAsia="ko-KR"/>
        </w:rPr>
        <w:t xml:space="preserve">involved in zinc uptake, transport, and storage in </w:t>
      </w:r>
      <w:r w:rsidRPr="000A470A">
        <w:rPr>
          <w:rFonts w:cstheme="majorBidi"/>
          <w:i/>
          <w:iCs/>
        </w:rPr>
        <w:t>Arabidopsis thaliana</w:t>
      </w:r>
      <w:r w:rsidRPr="000A470A">
        <w:rPr>
          <w:rFonts w:cstheme="majorBidi"/>
        </w:rPr>
        <w:t xml:space="preserve">. </w:t>
      </w:r>
      <w:r w:rsidR="00E21F92" w:rsidRPr="000A470A">
        <w:rPr>
          <w:rFonts w:eastAsia="Malgun Gothic" w:cstheme="majorBidi"/>
          <w:lang w:eastAsia="ko-KR"/>
        </w:rPr>
        <w:t xml:space="preserve">Excreted </w:t>
      </w:r>
      <w:proofErr w:type="spellStart"/>
      <w:r w:rsidR="00E21F92" w:rsidRPr="000A470A">
        <w:rPr>
          <w:rFonts w:eastAsia="Malgun Gothic" w:cstheme="majorBidi"/>
          <w:lang w:eastAsia="ko-KR"/>
        </w:rPr>
        <w:t>chelators</w:t>
      </w:r>
      <w:proofErr w:type="spellEnd"/>
      <w:r w:rsidR="00E21F92" w:rsidRPr="000A470A">
        <w:rPr>
          <w:rFonts w:eastAsia="Malgun Gothic" w:cstheme="majorBidi"/>
          <w:lang w:eastAsia="ko-KR"/>
        </w:rPr>
        <w:t xml:space="preserve"> and </w:t>
      </w:r>
      <w:proofErr w:type="spellStart"/>
      <w:r w:rsidR="00E21F92" w:rsidRPr="000A470A">
        <w:rPr>
          <w:rFonts w:eastAsia="Malgun Gothic" w:cstheme="majorBidi"/>
          <w:lang w:eastAsia="ko-KR"/>
        </w:rPr>
        <w:t>rhizosphere</w:t>
      </w:r>
      <w:proofErr w:type="spellEnd"/>
      <w:r w:rsidR="00E21F92" w:rsidRPr="000A470A">
        <w:rPr>
          <w:rFonts w:eastAsia="Malgun Gothic" w:cstheme="majorBidi"/>
          <w:lang w:eastAsia="ko-KR"/>
        </w:rPr>
        <w:t xml:space="preserve"> acidification d</w:t>
      </w:r>
      <w:r w:rsidR="001C3F93">
        <w:rPr>
          <w:rFonts w:eastAsia="Malgun Gothic" w:cstheme="majorBidi"/>
          <w:lang w:eastAsia="ko-KR"/>
        </w:rPr>
        <w:t>issolve z</w:t>
      </w:r>
      <w:r w:rsidR="00E21F92" w:rsidRPr="000A470A">
        <w:rPr>
          <w:rFonts w:eastAsia="Malgun Gothic" w:cstheme="majorBidi"/>
          <w:lang w:eastAsia="ko-KR"/>
        </w:rPr>
        <w:t>inc in the soil as it can only be a</w:t>
      </w:r>
      <w:r w:rsidR="00A85484" w:rsidRPr="000A470A">
        <w:rPr>
          <w:rFonts w:cstheme="majorBidi"/>
        </w:rPr>
        <w:t>bsorbed</w:t>
      </w:r>
      <w:r w:rsidR="00E21F92" w:rsidRPr="000A470A">
        <w:rPr>
          <w:rFonts w:eastAsia="Malgun Gothic" w:cstheme="majorBidi"/>
          <w:lang w:eastAsia="ko-KR"/>
        </w:rPr>
        <w:t xml:space="preserve"> into the plant</w:t>
      </w:r>
      <w:r w:rsidR="002F113C" w:rsidRPr="000A470A">
        <w:rPr>
          <w:rFonts w:cstheme="majorBidi"/>
        </w:rPr>
        <w:t xml:space="preserve"> as </w:t>
      </w:r>
      <w:r w:rsidR="002F113C" w:rsidRPr="000A470A">
        <w:rPr>
          <w:rFonts w:eastAsia="Malgun Gothic" w:cstheme="majorBidi"/>
          <w:lang w:eastAsia="ko-KR"/>
        </w:rPr>
        <w:t>the</w:t>
      </w:r>
      <w:r w:rsidR="00A85484" w:rsidRPr="000A470A">
        <w:rPr>
          <w:rFonts w:cstheme="majorBidi"/>
        </w:rPr>
        <w:t xml:space="preserve"> </w:t>
      </w:r>
      <w:proofErr w:type="spellStart"/>
      <w:r w:rsidR="00A85484" w:rsidRPr="000A470A">
        <w:rPr>
          <w:rFonts w:cstheme="majorBidi"/>
        </w:rPr>
        <w:t>cation</w:t>
      </w:r>
      <w:proofErr w:type="spellEnd"/>
      <w:r w:rsidR="002F113C" w:rsidRPr="000A470A">
        <w:rPr>
          <w:rFonts w:cstheme="majorBidi"/>
        </w:rPr>
        <w:t xml:space="preserve"> </w:t>
      </w:r>
      <w:r w:rsidR="00A85484" w:rsidRPr="000A470A">
        <w:rPr>
          <w:rFonts w:cstheme="majorBidi"/>
        </w:rPr>
        <w:t>Zn</w:t>
      </w:r>
      <w:r w:rsidR="00A85484" w:rsidRPr="000A470A">
        <w:rPr>
          <w:rFonts w:cstheme="majorBidi"/>
          <w:vertAlign w:val="superscript"/>
        </w:rPr>
        <w:t>2+</w:t>
      </w:r>
      <w:r w:rsidR="00A85484" w:rsidRPr="000A470A">
        <w:rPr>
          <w:rFonts w:cstheme="majorBidi"/>
        </w:rPr>
        <w:t xml:space="preserve"> (</w:t>
      </w:r>
      <w:r w:rsidR="00E21F92" w:rsidRPr="000A470A">
        <w:rPr>
          <w:rFonts w:eastAsia="Malgun Gothic" w:cstheme="majorBidi"/>
          <w:lang w:eastAsia="ko-KR"/>
        </w:rPr>
        <w:t xml:space="preserve">Clemens </w:t>
      </w:r>
      <w:r w:rsidR="00E21F92" w:rsidRPr="000A470A">
        <w:rPr>
          <w:rFonts w:eastAsia="Malgun Gothic" w:cstheme="majorBidi"/>
          <w:i/>
          <w:iCs/>
          <w:lang w:eastAsia="ko-KR"/>
        </w:rPr>
        <w:t>et al.</w:t>
      </w:r>
      <w:r w:rsidR="00AB3D7E">
        <w:rPr>
          <w:rFonts w:eastAsia="Malgun Gothic" w:cstheme="majorBidi"/>
          <w:lang w:eastAsia="ko-KR"/>
        </w:rPr>
        <w:t>, 2002</w:t>
      </w:r>
      <w:r w:rsidR="00A85484" w:rsidRPr="000A470A">
        <w:rPr>
          <w:rFonts w:cstheme="majorBidi"/>
        </w:rPr>
        <w:t>).</w:t>
      </w:r>
      <w:r w:rsidR="002F113C" w:rsidRPr="000A470A">
        <w:rPr>
          <w:rFonts w:eastAsia="Malgun Gothic" w:cstheme="majorBidi"/>
          <w:lang w:eastAsia="ko-KR"/>
        </w:rPr>
        <w:t xml:space="preserve"> Unable to simply </w:t>
      </w:r>
      <w:r w:rsidR="00161655" w:rsidRPr="000A470A">
        <w:rPr>
          <w:rFonts w:eastAsia="Malgun Gothic" w:cstheme="majorBidi"/>
          <w:lang w:eastAsia="ko-KR"/>
        </w:rPr>
        <w:t>diffuse across the membrane, members of the</w:t>
      </w:r>
      <w:r w:rsidR="00470323" w:rsidRPr="000A470A">
        <w:rPr>
          <w:rFonts w:eastAsia="Malgun Gothic" w:cstheme="majorBidi"/>
          <w:lang w:eastAsia="ko-KR"/>
        </w:rPr>
        <w:t xml:space="preserve"> ZIP protein family</w:t>
      </w:r>
      <w:r w:rsidR="00DE701D">
        <w:rPr>
          <w:rFonts w:eastAsia="Malgun Gothic" w:cstheme="majorBidi"/>
          <w:lang w:eastAsia="ko-KR"/>
        </w:rPr>
        <w:t xml:space="preserve"> (ZIP1 and ZIP3)</w:t>
      </w:r>
      <w:r w:rsidR="00221ADB">
        <w:rPr>
          <w:rFonts w:eastAsia="Malgun Gothic" w:cstheme="majorBidi"/>
          <w:lang w:eastAsia="ko-KR"/>
        </w:rPr>
        <w:t xml:space="preserve"> and certain iron-regulated transporters</w:t>
      </w:r>
      <w:r w:rsidR="00DE701D">
        <w:rPr>
          <w:rFonts w:eastAsia="Malgun Gothic" w:cstheme="majorBidi"/>
          <w:lang w:eastAsia="ko-KR"/>
        </w:rPr>
        <w:t xml:space="preserve"> (IRT1, IRT2, IRT3)</w:t>
      </w:r>
      <w:r w:rsidR="00161655" w:rsidRPr="000A470A">
        <w:rPr>
          <w:rFonts w:eastAsia="Malgun Gothic" w:cstheme="majorBidi"/>
          <w:lang w:eastAsia="ko-KR"/>
        </w:rPr>
        <w:t xml:space="preserve"> transport</w:t>
      </w:r>
      <w:r w:rsidR="002F113C" w:rsidRPr="000A470A">
        <w:rPr>
          <w:rFonts w:eastAsia="Malgun Gothic" w:cstheme="majorBidi"/>
          <w:lang w:eastAsia="ko-KR"/>
        </w:rPr>
        <w:t xml:space="preserve"> Zn</w:t>
      </w:r>
      <w:r w:rsidR="002F113C" w:rsidRPr="000A470A">
        <w:rPr>
          <w:rFonts w:eastAsia="Malgun Gothic" w:cstheme="majorBidi"/>
          <w:vertAlign w:val="superscript"/>
          <w:lang w:eastAsia="ko-KR"/>
        </w:rPr>
        <w:t>2</w:t>
      </w:r>
      <w:r w:rsidR="00C214B7" w:rsidRPr="000A470A">
        <w:rPr>
          <w:rFonts w:eastAsia="Malgun Gothic" w:cstheme="majorBidi"/>
          <w:vertAlign w:val="superscript"/>
          <w:lang w:eastAsia="ko-KR"/>
        </w:rPr>
        <w:t>+</w:t>
      </w:r>
      <w:r w:rsidR="00C214B7" w:rsidRPr="000A470A">
        <w:rPr>
          <w:rFonts w:eastAsia="Malgun Gothic" w:cstheme="majorBidi"/>
          <w:lang w:eastAsia="ko-KR"/>
        </w:rPr>
        <w:t xml:space="preserve"> from the soil into</w:t>
      </w:r>
      <w:r w:rsidR="006528A4" w:rsidRPr="000A470A">
        <w:rPr>
          <w:rFonts w:cstheme="majorBidi"/>
        </w:rPr>
        <w:t xml:space="preserve"> the</w:t>
      </w:r>
      <w:r w:rsidR="00C214B7" w:rsidRPr="000A470A">
        <w:rPr>
          <w:rFonts w:eastAsia="Malgun Gothic" w:cstheme="majorBidi"/>
          <w:lang w:eastAsia="ko-KR"/>
        </w:rPr>
        <w:t xml:space="preserve"> root cell</w:t>
      </w:r>
      <w:r w:rsidR="006528A4" w:rsidRPr="000A470A">
        <w:rPr>
          <w:rFonts w:cstheme="majorBidi"/>
        </w:rPr>
        <w:t xml:space="preserve"> cytosol (</w:t>
      </w:r>
      <w:proofErr w:type="spellStart"/>
      <w:r w:rsidR="00C214B7" w:rsidRPr="000A470A">
        <w:rPr>
          <w:rFonts w:eastAsia="Malgun Gothic" w:cstheme="majorBidi"/>
          <w:lang w:eastAsia="ko-KR"/>
        </w:rPr>
        <w:t>Grotz</w:t>
      </w:r>
      <w:proofErr w:type="spellEnd"/>
      <w:r w:rsidR="00C214B7" w:rsidRPr="000A470A">
        <w:rPr>
          <w:rFonts w:eastAsia="Malgun Gothic" w:cstheme="majorBidi"/>
          <w:lang w:eastAsia="ko-KR"/>
        </w:rPr>
        <w:t xml:space="preserve"> </w:t>
      </w:r>
      <w:r w:rsidR="00C214B7" w:rsidRPr="000A470A">
        <w:rPr>
          <w:rFonts w:eastAsia="Malgun Gothic" w:cstheme="majorBidi"/>
          <w:i/>
          <w:iCs/>
          <w:lang w:eastAsia="ko-KR"/>
        </w:rPr>
        <w:t xml:space="preserve">et al. </w:t>
      </w:r>
      <w:r w:rsidR="00470323" w:rsidRPr="000A470A">
        <w:rPr>
          <w:rFonts w:eastAsia="Malgun Gothic" w:cstheme="majorBidi"/>
          <w:lang w:eastAsia="ko-KR"/>
        </w:rPr>
        <w:t>1998</w:t>
      </w:r>
      <w:r w:rsidR="006528A4" w:rsidRPr="000A470A">
        <w:rPr>
          <w:rFonts w:cstheme="majorBidi"/>
        </w:rPr>
        <w:t xml:space="preserve">). </w:t>
      </w:r>
      <w:r w:rsidR="00DE701D">
        <w:rPr>
          <w:rFonts w:cstheme="majorBidi"/>
        </w:rPr>
        <w:t>Certain ZIP transcription factors have also been identified and knockouts of these genes</w:t>
      </w:r>
      <w:r w:rsidR="00BC6CC2">
        <w:rPr>
          <w:rFonts w:cstheme="majorBidi"/>
        </w:rPr>
        <w:t xml:space="preserve"> - </w:t>
      </w:r>
      <w:r w:rsidR="00BC6CC2">
        <w:rPr>
          <w:rFonts w:cstheme="majorBidi"/>
          <w:i/>
          <w:iCs/>
        </w:rPr>
        <w:t xml:space="preserve">bZIP1, bZIP19, </w:t>
      </w:r>
      <w:proofErr w:type="gramStart"/>
      <w:r w:rsidR="00BC6CC2">
        <w:rPr>
          <w:rFonts w:cstheme="majorBidi"/>
          <w:i/>
          <w:iCs/>
        </w:rPr>
        <w:t>bZIP32</w:t>
      </w:r>
      <w:proofErr w:type="gramEnd"/>
      <w:r w:rsidR="00BC6CC2">
        <w:rPr>
          <w:rFonts w:cstheme="majorBidi"/>
          <w:i/>
          <w:iCs/>
        </w:rPr>
        <w:t xml:space="preserve"> -</w:t>
      </w:r>
      <w:r w:rsidR="00DE701D">
        <w:rPr>
          <w:rFonts w:cstheme="majorBidi"/>
        </w:rPr>
        <w:t xml:space="preserve"> result in r</w:t>
      </w:r>
      <w:r w:rsidR="00984412">
        <w:rPr>
          <w:rFonts w:cstheme="majorBidi"/>
        </w:rPr>
        <w:t>educed plant growth and zinc uptake (</w:t>
      </w:r>
      <w:proofErr w:type="spellStart"/>
      <w:r w:rsidR="00984412">
        <w:rPr>
          <w:rFonts w:cstheme="majorBidi"/>
        </w:rPr>
        <w:t>Assuncao</w:t>
      </w:r>
      <w:proofErr w:type="spellEnd"/>
      <w:r w:rsidR="00984412">
        <w:rPr>
          <w:rFonts w:cstheme="majorBidi"/>
        </w:rPr>
        <w:t xml:space="preserve"> </w:t>
      </w:r>
      <w:r w:rsidR="00984412">
        <w:rPr>
          <w:rFonts w:cstheme="majorBidi"/>
          <w:i/>
          <w:iCs/>
        </w:rPr>
        <w:t>et al.</w:t>
      </w:r>
      <w:r w:rsidR="00984412">
        <w:rPr>
          <w:rFonts w:cstheme="majorBidi"/>
        </w:rPr>
        <w:t xml:space="preserve"> 2010). </w:t>
      </w:r>
    </w:p>
    <w:p w14:paraId="357C17DB" w14:textId="5A44EA17" w:rsidR="004901BA" w:rsidRDefault="001E4D98" w:rsidP="003B23D6">
      <w:pPr>
        <w:pStyle w:val="NoSpacing"/>
        <w:ind w:firstLine="720"/>
        <w:rPr>
          <w:rFonts w:cstheme="majorBidi"/>
        </w:rPr>
      </w:pPr>
      <w:r>
        <w:rPr>
          <w:rFonts w:cstheme="majorBidi"/>
        </w:rPr>
        <w:t xml:space="preserve">When inside the cell, zinc must be transported across the root cells into the xylem. </w:t>
      </w:r>
      <w:r w:rsidR="0045112A">
        <w:rPr>
          <w:rFonts w:cstheme="majorBidi"/>
        </w:rPr>
        <w:t>As mentioned above,</w:t>
      </w:r>
      <w:r w:rsidR="00CA5F68" w:rsidRPr="000A470A">
        <w:rPr>
          <w:rFonts w:cstheme="majorBidi"/>
        </w:rPr>
        <w:t xml:space="preserve"> </w:t>
      </w:r>
      <w:r w:rsidR="00436203" w:rsidRPr="000A470A">
        <w:rPr>
          <w:rFonts w:cstheme="majorBidi"/>
        </w:rPr>
        <w:t>Zn</w:t>
      </w:r>
      <w:r w:rsidR="00436203" w:rsidRPr="000A470A">
        <w:rPr>
          <w:rFonts w:cstheme="majorBidi"/>
          <w:vertAlign w:val="superscript"/>
        </w:rPr>
        <w:t xml:space="preserve">2+ </w:t>
      </w:r>
      <w:r w:rsidR="0045112A">
        <w:rPr>
          <w:rFonts w:cstheme="majorBidi"/>
        </w:rPr>
        <w:t xml:space="preserve">is usually bound to certain </w:t>
      </w:r>
      <w:proofErr w:type="spellStart"/>
      <w:r w:rsidR="0045112A">
        <w:rPr>
          <w:rFonts w:cstheme="majorBidi"/>
        </w:rPr>
        <w:t>chelator</w:t>
      </w:r>
      <w:proofErr w:type="spellEnd"/>
      <w:r w:rsidR="0045112A">
        <w:rPr>
          <w:rFonts w:cstheme="majorBidi"/>
        </w:rPr>
        <w:t xml:space="preserve"> when </w:t>
      </w:r>
      <w:r w:rsidR="00C545EF">
        <w:rPr>
          <w:rFonts w:cstheme="majorBidi"/>
        </w:rPr>
        <w:t>moving</w:t>
      </w:r>
      <w:r w:rsidR="004031CC" w:rsidRPr="000A470A">
        <w:rPr>
          <w:rFonts w:cstheme="majorBidi"/>
        </w:rPr>
        <w:t xml:space="preserve"> through the cytosol</w:t>
      </w:r>
      <w:r w:rsidR="00C545EF">
        <w:rPr>
          <w:rFonts w:cstheme="majorBidi"/>
        </w:rPr>
        <w:t xml:space="preserve"> and the </w:t>
      </w:r>
      <w:proofErr w:type="spellStart"/>
      <w:r w:rsidR="00C545EF">
        <w:rPr>
          <w:rFonts w:cstheme="majorBidi"/>
        </w:rPr>
        <w:t>chelators</w:t>
      </w:r>
      <w:proofErr w:type="spellEnd"/>
      <w:r w:rsidR="00C545EF">
        <w:rPr>
          <w:rFonts w:cstheme="majorBidi"/>
        </w:rPr>
        <w:t xml:space="preserve"> regulate</w:t>
      </w:r>
      <w:r w:rsidR="00CA5F68" w:rsidRPr="000A470A">
        <w:rPr>
          <w:rFonts w:cstheme="majorBidi"/>
        </w:rPr>
        <w:t xml:space="preserve"> molecular interactions (</w:t>
      </w:r>
      <w:r w:rsidR="0045112A">
        <w:rPr>
          <w:rFonts w:cstheme="majorBidi"/>
        </w:rPr>
        <w:t xml:space="preserve">Clemens </w:t>
      </w:r>
      <w:r w:rsidR="0045112A">
        <w:rPr>
          <w:rFonts w:cstheme="majorBidi"/>
          <w:i/>
          <w:iCs/>
        </w:rPr>
        <w:t>et al.</w:t>
      </w:r>
      <w:r w:rsidR="0045112A">
        <w:rPr>
          <w:rFonts w:cstheme="majorBidi"/>
        </w:rPr>
        <w:t xml:space="preserve">, 2002; </w:t>
      </w:r>
      <w:proofErr w:type="spellStart"/>
      <w:r w:rsidR="0045112A" w:rsidRPr="000A470A">
        <w:rPr>
          <w:rFonts w:cstheme="majorBidi"/>
        </w:rPr>
        <w:t>Hofman</w:t>
      </w:r>
      <w:proofErr w:type="spellEnd"/>
      <w:r w:rsidR="0045112A" w:rsidRPr="000A470A">
        <w:rPr>
          <w:rFonts w:cstheme="majorBidi"/>
        </w:rPr>
        <w:t>, 2012</w:t>
      </w:r>
      <w:r w:rsidR="004031CC" w:rsidRPr="000A470A">
        <w:rPr>
          <w:rFonts w:cstheme="majorBidi"/>
        </w:rPr>
        <w:t xml:space="preserve">). </w:t>
      </w:r>
      <w:r w:rsidR="00780DC5">
        <w:rPr>
          <w:rFonts w:cstheme="majorBidi"/>
        </w:rPr>
        <w:t xml:space="preserve">Zinc moves through the root cells </w:t>
      </w:r>
      <w:r w:rsidR="00CA5F68" w:rsidRPr="000A470A">
        <w:rPr>
          <w:rFonts w:cstheme="majorBidi"/>
        </w:rPr>
        <w:t xml:space="preserve">to the xylem in order to be transported to </w:t>
      </w:r>
      <w:r>
        <w:rPr>
          <w:rFonts w:cstheme="majorBidi"/>
        </w:rPr>
        <w:t>the rest of the plant’s cells</w:t>
      </w:r>
      <w:r w:rsidRPr="000A470A">
        <w:rPr>
          <w:rFonts w:cstheme="majorBidi"/>
        </w:rPr>
        <w:t xml:space="preserve"> (</w:t>
      </w:r>
      <w:r w:rsidR="00CA5F68" w:rsidRPr="000A470A">
        <w:rPr>
          <w:rFonts w:cstheme="majorBidi"/>
        </w:rPr>
        <w:t xml:space="preserve">Claus </w:t>
      </w:r>
      <w:r w:rsidR="00CA5F68" w:rsidRPr="000A470A">
        <w:rPr>
          <w:rFonts w:cstheme="majorBidi"/>
          <w:i/>
          <w:iCs/>
        </w:rPr>
        <w:t>et al.</w:t>
      </w:r>
      <w:r w:rsidR="00CA5F68" w:rsidRPr="000A470A">
        <w:rPr>
          <w:rFonts w:cstheme="majorBidi"/>
        </w:rPr>
        <w:t xml:space="preserve">, 2012). </w:t>
      </w:r>
      <w:r w:rsidR="00B35A7C">
        <w:rPr>
          <w:rFonts w:cstheme="majorBidi"/>
        </w:rPr>
        <w:t xml:space="preserve">In </w:t>
      </w:r>
      <w:r w:rsidR="00752C13">
        <w:rPr>
          <w:rFonts w:cstheme="majorBidi"/>
        </w:rPr>
        <w:t>a review</w:t>
      </w:r>
      <w:r w:rsidR="00B35A7C">
        <w:rPr>
          <w:rFonts w:cstheme="majorBidi"/>
        </w:rPr>
        <w:t xml:space="preserve"> of zinc homeostasis, </w:t>
      </w:r>
      <w:r w:rsidR="00752C13">
        <w:rPr>
          <w:rFonts w:cstheme="majorBidi"/>
        </w:rPr>
        <w:t>HMA2 and HMA4</w:t>
      </w:r>
      <w:r w:rsidR="00780DC5">
        <w:rPr>
          <w:rFonts w:cstheme="majorBidi"/>
        </w:rPr>
        <w:t xml:space="preserve"> </w:t>
      </w:r>
      <w:r w:rsidR="00752C13">
        <w:rPr>
          <w:rFonts w:cstheme="majorBidi"/>
        </w:rPr>
        <w:t xml:space="preserve">were cited </w:t>
      </w:r>
      <w:r w:rsidR="00780DC5">
        <w:rPr>
          <w:rFonts w:cstheme="majorBidi"/>
        </w:rPr>
        <w:t>as important for movement from root to shoot</w:t>
      </w:r>
      <w:r w:rsidR="00B35A7C">
        <w:rPr>
          <w:rFonts w:cstheme="majorBidi"/>
        </w:rPr>
        <w:t xml:space="preserve"> and the general efflux of Zn</w:t>
      </w:r>
      <w:r w:rsidR="00B35A7C">
        <w:rPr>
          <w:rFonts w:cstheme="majorBidi"/>
          <w:vertAlign w:val="superscript"/>
        </w:rPr>
        <w:t>2+</w:t>
      </w:r>
      <w:r w:rsidR="00B35A7C">
        <w:rPr>
          <w:rFonts w:cstheme="majorBidi"/>
        </w:rPr>
        <w:t xml:space="preserve"> from cellular cytoplasm </w:t>
      </w:r>
      <w:r w:rsidR="00780DC5">
        <w:rPr>
          <w:rFonts w:cstheme="majorBidi"/>
        </w:rPr>
        <w:t>(</w:t>
      </w:r>
      <w:proofErr w:type="spellStart"/>
      <w:r w:rsidR="00B35A7C" w:rsidRPr="00B35A7C">
        <w:rPr>
          <w:rFonts w:cstheme="majorBidi"/>
        </w:rPr>
        <w:t>Grotz</w:t>
      </w:r>
      <w:proofErr w:type="spellEnd"/>
      <w:r w:rsidR="000906AF">
        <w:rPr>
          <w:rFonts w:cstheme="majorBidi"/>
        </w:rPr>
        <w:t xml:space="preserve"> and </w:t>
      </w:r>
      <w:proofErr w:type="spellStart"/>
      <w:r w:rsidR="000906AF">
        <w:rPr>
          <w:rFonts w:cstheme="majorBidi"/>
        </w:rPr>
        <w:t>Guerinot</w:t>
      </w:r>
      <w:proofErr w:type="spellEnd"/>
      <w:r w:rsidR="000906AF">
        <w:rPr>
          <w:rFonts w:cstheme="majorBidi"/>
        </w:rPr>
        <w:t>, 2006</w:t>
      </w:r>
      <w:r w:rsidR="00780DC5">
        <w:rPr>
          <w:rFonts w:cstheme="majorBidi"/>
        </w:rPr>
        <w:t>).</w:t>
      </w:r>
      <w:r w:rsidR="00752C13">
        <w:rPr>
          <w:rFonts w:cstheme="majorBidi"/>
        </w:rPr>
        <w:t xml:space="preserve"> </w:t>
      </w:r>
      <w:r w:rsidR="004F7071">
        <w:rPr>
          <w:rFonts w:cstheme="majorBidi"/>
        </w:rPr>
        <w:t xml:space="preserve">Heavy metal ATPase’s </w:t>
      </w:r>
      <w:r w:rsidR="000906AF">
        <w:rPr>
          <w:rFonts w:cstheme="majorBidi"/>
        </w:rPr>
        <w:t>are a P</w:t>
      </w:r>
      <w:r w:rsidR="000906AF">
        <w:rPr>
          <w:rFonts w:cstheme="majorBidi"/>
          <w:vertAlign w:val="subscript"/>
        </w:rPr>
        <w:t>1B</w:t>
      </w:r>
      <w:r w:rsidR="004F7071">
        <w:rPr>
          <w:rFonts w:cstheme="majorBidi"/>
        </w:rPr>
        <w:t>-type ATPase</w:t>
      </w:r>
      <w:r w:rsidR="003A4B6A">
        <w:rPr>
          <w:rFonts w:cstheme="majorBidi"/>
        </w:rPr>
        <w:t xml:space="preserve"> (a class of ATPase’s that transport heavy metals)</w:t>
      </w:r>
      <w:r w:rsidR="004F7071">
        <w:rPr>
          <w:rFonts w:cstheme="majorBidi"/>
        </w:rPr>
        <w:t>, and there are eight proteins in the protein family present throughout the plant cells and organelles all of which generally move Zn</w:t>
      </w:r>
      <w:r w:rsidR="004F7071">
        <w:rPr>
          <w:rFonts w:cstheme="majorBidi"/>
          <w:vertAlign w:val="superscript"/>
        </w:rPr>
        <w:t>2+</w:t>
      </w:r>
      <w:r w:rsidR="004F7071">
        <w:rPr>
          <w:rFonts w:cstheme="majorBidi"/>
        </w:rPr>
        <w:t xml:space="preserve"> from the cytoplasm (</w:t>
      </w:r>
      <w:proofErr w:type="spellStart"/>
      <w:r w:rsidR="004F7071">
        <w:rPr>
          <w:rFonts w:cstheme="majorBidi"/>
        </w:rPr>
        <w:t>Grotz</w:t>
      </w:r>
      <w:proofErr w:type="spellEnd"/>
      <w:r w:rsidR="004F7071">
        <w:rPr>
          <w:rFonts w:cstheme="majorBidi"/>
        </w:rPr>
        <w:t xml:space="preserve"> and </w:t>
      </w:r>
      <w:proofErr w:type="spellStart"/>
      <w:r w:rsidR="004F7071">
        <w:rPr>
          <w:rFonts w:cstheme="majorBidi"/>
        </w:rPr>
        <w:t>Guerinot</w:t>
      </w:r>
      <w:proofErr w:type="spellEnd"/>
      <w:r w:rsidR="004F7071">
        <w:rPr>
          <w:rFonts w:cstheme="majorBidi"/>
        </w:rPr>
        <w:t>, 2006). Further studies have shown that plant cadmium resistance 2 (PCR2) pumps Zn</w:t>
      </w:r>
      <w:r w:rsidR="004F7071">
        <w:rPr>
          <w:rFonts w:cstheme="majorBidi"/>
          <w:vertAlign w:val="superscript"/>
        </w:rPr>
        <w:t>2+</w:t>
      </w:r>
      <w:r w:rsidR="004F7071">
        <w:rPr>
          <w:rFonts w:cstheme="majorBidi"/>
        </w:rPr>
        <w:t xml:space="preserve"> into the xylem and</w:t>
      </w:r>
      <w:r w:rsidR="00F847D4">
        <w:rPr>
          <w:rFonts w:cstheme="majorBidi"/>
        </w:rPr>
        <w:t xml:space="preserve"> out of the root cells when</w:t>
      </w:r>
      <w:r w:rsidR="004F7071">
        <w:rPr>
          <w:rFonts w:cstheme="majorBidi"/>
        </w:rPr>
        <w:t xml:space="preserve"> </w:t>
      </w:r>
      <w:r w:rsidR="00F847D4">
        <w:rPr>
          <w:rFonts w:cstheme="majorBidi"/>
        </w:rPr>
        <w:t xml:space="preserve">there is a toxic </w:t>
      </w:r>
      <w:r w:rsidR="004F7071">
        <w:rPr>
          <w:rFonts w:cstheme="majorBidi"/>
        </w:rPr>
        <w:t>zinc concentration</w:t>
      </w:r>
      <w:r w:rsidR="00F847D4">
        <w:rPr>
          <w:rFonts w:cstheme="majorBidi"/>
        </w:rPr>
        <w:t xml:space="preserve"> </w:t>
      </w:r>
      <w:r w:rsidR="00752C13">
        <w:rPr>
          <w:rFonts w:cstheme="majorBidi"/>
        </w:rPr>
        <w:t>(</w:t>
      </w:r>
      <w:r w:rsidR="00752C13" w:rsidRPr="00B35A7C">
        <w:rPr>
          <w:rFonts w:cstheme="majorBidi"/>
        </w:rPr>
        <w:t>Song</w:t>
      </w:r>
      <w:r w:rsidR="00752C13">
        <w:rPr>
          <w:rFonts w:cstheme="majorBidi"/>
        </w:rPr>
        <w:t xml:space="preserve"> </w:t>
      </w:r>
      <w:r w:rsidR="00752C13">
        <w:rPr>
          <w:rFonts w:cstheme="majorBidi"/>
          <w:i/>
          <w:iCs/>
        </w:rPr>
        <w:t xml:space="preserve">et al., </w:t>
      </w:r>
      <w:r w:rsidR="00752C13">
        <w:rPr>
          <w:rFonts w:cstheme="majorBidi"/>
        </w:rPr>
        <w:t>2010)</w:t>
      </w:r>
      <w:r w:rsidR="00F847D4">
        <w:rPr>
          <w:rFonts w:cstheme="majorBidi"/>
        </w:rPr>
        <w:t xml:space="preserve">. </w:t>
      </w:r>
    </w:p>
    <w:p w14:paraId="65273EEE" w14:textId="0DEA4F71" w:rsidR="00C32CAF" w:rsidRPr="00F97975" w:rsidRDefault="001E4D98" w:rsidP="00732D9D">
      <w:pPr>
        <w:pStyle w:val="NoSpacing"/>
        <w:ind w:firstLine="720"/>
        <w:rPr>
          <w:rFonts w:cstheme="majorBidi"/>
        </w:rPr>
      </w:pPr>
      <w:r>
        <w:rPr>
          <w:rFonts w:cstheme="majorBidi"/>
        </w:rPr>
        <w:lastRenderedPageBreak/>
        <w:t xml:space="preserve">Zinc storage and sequestration is just as important as its transport as maintaining beneficial concentrations are crucial for plant health. </w:t>
      </w:r>
      <w:r w:rsidR="005B0850">
        <w:rPr>
          <w:rFonts w:cstheme="majorBidi"/>
        </w:rPr>
        <w:t xml:space="preserve">Within the cell, </w:t>
      </w:r>
      <w:proofErr w:type="gramStart"/>
      <w:r w:rsidR="005B0850">
        <w:rPr>
          <w:rFonts w:cstheme="majorBidi"/>
        </w:rPr>
        <w:t>zinc transporting</w:t>
      </w:r>
      <w:proofErr w:type="gramEnd"/>
      <w:r w:rsidR="005B0850">
        <w:rPr>
          <w:rFonts w:cstheme="majorBidi"/>
        </w:rPr>
        <w:t xml:space="preserve"> proteins have been found on the chloroplast and vacuole (</w:t>
      </w:r>
      <w:proofErr w:type="spellStart"/>
      <w:r w:rsidR="005B0850">
        <w:rPr>
          <w:rFonts w:cstheme="majorBidi"/>
        </w:rPr>
        <w:t>Grotz</w:t>
      </w:r>
      <w:proofErr w:type="spellEnd"/>
      <w:r w:rsidR="005B0850">
        <w:rPr>
          <w:rFonts w:cstheme="majorBidi"/>
        </w:rPr>
        <w:t xml:space="preserve"> </w:t>
      </w:r>
      <w:r w:rsidR="005B0850">
        <w:rPr>
          <w:rFonts w:cstheme="majorBidi"/>
          <w:i/>
          <w:iCs/>
        </w:rPr>
        <w:t xml:space="preserve">et al. </w:t>
      </w:r>
      <w:r w:rsidR="005B0850">
        <w:rPr>
          <w:rFonts w:cstheme="majorBidi"/>
        </w:rPr>
        <w:t xml:space="preserve">1998). </w:t>
      </w:r>
      <w:r w:rsidR="00BC6CC2">
        <w:rPr>
          <w:rFonts w:cstheme="majorBidi"/>
        </w:rPr>
        <w:t>Z</w:t>
      </w:r>
      <w:r w:rsidR="005B0850">
        <w:rPr>
          <w:rFonts w:cstheme="majorBidi"/>
        </w:rPr>
        <w:t xml:space="preserve">IP4, which </w:t>
      </w:r>
      <w:proofErr w:type="gramStart"/>
      <w:r w:rsidR="005B0850">
        <w:rPr>
          <w:rFonts w:cstheme="majorBidi"/>
        </w:rPr>
        <w:t>is thought to be</w:t>
      </w:r>
      <w:r>
        <w:rPr>
          <w:rFonts w:cstheme="majorBidi"/>
        </w:rPr>
        <w:t xml:space="preserve"> </w:t>
      </w:r>
      <w:r w:rsidR="005B0850">
        <w:rPr>
          <w:rFonts w:cstheme="majorBidi"/>
        </w:rPr>
        <w:t>localized</w:t>
      </w:r>
      <w:proofErr w:type="gramEnd"/>
      <w:r w:rsidR="005B0850">
        <w:rPr>
          <w:rFonts w:cstheme="majorBidi"/>
        </w:rPr>
        <w:t xml:space="preserve"> to the</w:t>
      </w:r>
      <w:r>
        <w:rPr>
          <w:rFonts w:cstheme="majorBidi"/>
        </w:rPr>
        <w:t xml:space="preserve"> chloroplasts</w:t>
      </w:r>
      <w:r w:rsidR="005B0850">
        <w:rPr>
          <w:rFonts w:cstheme="majorBidi"/>
        </w:rPr>
        <w:t>, moves</w:t>
      </w:r>
      <w:r>
        <w:rPr>
          <w:rFonts w:cstheme="majorBidi"/>
        </w:rPr>
        <w:t xml:space="preserve"> Zn</w:t>
      </w:r>
      <w:r>
        <w:rPr>
          <w:rFonts w:cstheme="majorBidi"/>
          <w:vertAlign w:val="superscript"/>
        </w:rPr>
        <w:t>2+</w:t>
      </w:r>
      <w:r>
        <w:rPr>
          <w:rFonts w:cstheme="majorBidi"/>
        </w:rPr>
        <w:t xml:space="preserve"> into the plastid for use. Conversely, HMA1 has been shown to</w:t>
      </w:r>
      <w:r w:rsidR="00B05283">
        <w:rPr>
          <w:rFonts w:cstheme="majorBidi"/>
        </w:rPr>
        <w:t xml:space="preserve"> move zinc </w:t>
      </w:r>
      <w:r w:rsidR="00861FF6">
        <w:rPr>
          <w:rFonts w:cstheme="majorBidi"/>
        </w:rPr>
        <w:t xml:space="preserve">out of the chloroplast when </w:t>
      </w:r>
      <w:proofErr w:type="gramStart"/>
      <w:r w:rsidR="00861FF6">
        <w:rPr>
          <w:rFonts w:cstheme="majorBidi"/>
        </w:rPr>
        <w:t>there</w:t>
      </w:r>
      <w:proofErr w:type="gramEnd"/>
      <w:r w:rsidR="00861FF6">
        <w:rPr>
          <w:rFonts w:cstheme="majorBidi"/>
        </w:rPr>
        <w:t xml:space="preserve"> cells experience excessive zinc concentrations (Kim </w:t>
      </w:r>
      <w:r w:rsidR="00861FF6">
        <w:rPr>
          <w:rFonts w:cstheme="majorBidi"/>
          <w:i/>
          <w:iCs/>
        </w:rPr>
        <w:t>et al.</w:t>
      </w:r>
      <w:r w:rsidR="00861FF6">
        <w:rPr>
          <w:rFonts w:cstheme="majorBidi"/>
        </w:rPr>
        <w:t>, 2009).</w:t>
      </w:r>
      <w:r w:rsidR="00732D9D">
        <w:rPr>
          <w:rFonts w:cstheme="majorBidi"/>
        </w:rPr>
        <w:t xml:space="preserve"> </w:t>
      </w:r>
      <w:r w:rsidR="00C32CAF">
        <w:rPr>
          <w:rFonts w:cstheme="majorBidi"/>
        </w:rPr>
        <w:t xml:space="preserve">Although zinc is transported into the chloroplast, most articles cite that the vacuole stores most of </w:t>
      </w:r>
      <w:r w:rsidR="00C31F9A">
        <w:rPr>
          <w:rFonts w:cstheme="majorBidi"/>
        </w:rPr>
        <w:t>supplemental</w:t>
      </w:r>
      <w:r w:rsidR="00AD5629">
        <w:rPr>
          <w:rFonts w:cstheme="majorBidi"/>
        </w:rPr>
        <w:t xml:space="preserve"> </w:t>
      </w:r>
      <w:r w:rsidR="00C32CAF">
        <w:rPr>
          <w:rFonts w:cstheme="majorBidi"/>
        </w:rPr>
        <w:t>zinc.</w:t>
      </w:r>
      <w:r w:rsidR="000625A7">
        <w:rPr>
          <w:rFonts w:cstheme="majorBidi"/>
        </w:rPr>
        <w:t xml:space="preserve"> </w:t>
      </w:r>
      <w:proofErr w:type="gramStart"/>
      <w:r w:rsidR="00732D9D">
        <w:rPr>
          <w:rFonts w:cstheme="majorBidi"/>
        </w:rPr>
        <w:t>HMA3,</w:t>
      </w:r>
      <w:proofErr w:type="gramEnd"/>
      <w:r w:rsidR="00732D9D">
        <w:rPr>
          <w:rFonts w:cstheme="majorBidi"/>
        </w:rPr>
        <w:t xml:space="preserve"> has been implicated in transporting zinc and other heavy metal into the vacuole (Morel </w:t>
      </w:r>
      <w:r w:rsidR="00732D9D">
        <w:rPr>
          <w:rFonts w:cstheme="majorBidi"/>
          <w:i/>
          <w:iCs/>
        </w:rPr>
        <w:t>et al.</w:t>
      </w:r>
      <w:r w:rsidR="00732D9D">
        <w:rPr>
          <w:rFonts w:cstheme="majorBidi"/>
        </w:rPr>
        <w:t xml:space="preserve">, 2009). Furthermore, </w:t>
      </w:r>
      <w:r w:rsidR="00306AD8">
        <w:rPr>
          <w:rFonts w:cstheme="majorBidi"/>
        </w:rPr>
        <w:t>m</w:t>
      </w:r>
      <w:r w:rsidR="000625A7">
        <w:rPr>
          <w:rFonts w:cstheme="majorBidi"/>
        </w:rPr>
        <w:t xml:space="preserve">etal </w:t>
      </w:r>
      <w:r w:rsidR="00306AD8">
        <w:rPr>
          <w:rFonts w:cstheme="majorBidi"/>
        </w:rPr>
        <w:t>t</w:t>
      </w:r>
      <w:r w:rsidR="000625A7">
        <w:rPr>
          <w:rFonts w:cstheme="majorBidi"/>
        </w:rPr>
        <w:t xml:space="preserve">olerance </w:t>
      </w:r>
      <w:r w:rsidR="00306AD8">
        <w:rPr>
          <w:rFonts w:cstheme="majorBidi"/>
        </w:rPr>
        <w:t>p</w:t>
      </w:r>
      <w:r w:rsidR="000625A7">
        <w:rPr>
          <w:rFonts w:cstheme="majorBidi"/>
        </w:rPr>
        <w:t>roteins (MTPs)</w:t>
      </w:r>
      <w:r w:rsidR="00732D9D">
        <w:rPr>
          <w:rFonts w:cstheme="majorBidi"/>
        </w:rPr>
        <w:t>,</w:t>
      </w:r>
      <w:r w:rsidR="000625A7">
        <w:rPr>
          <w:rFonts w:cstheme="majorBidi"/>
        </w:rPr>
        <w:t xml:space="preserve"> a class of </w:t>
      </w:r>
      <w:proofErr w:type="spellStart"/>
      <w:r w:rsidR="003A4B6A">
        <w:rPr>
          <w:rFonts w:cstheme="majorBidi"/>
        </w:rPr>
        <w:t>c</w:t>
      </w:r>
      <w:r w:rsidR="000625A7">
        <w:rPr>
          <w:rFonts w:cstheme="majorBidi"/>
        </w:rPr>
        <w:t>ation</w:t>
      </w:r>
      <w:proofErr w:type="spellEnd"/>
      <w:r w:rsidR="000625A7">
        <w:rPr>
          <w:rFonts w:cstheme="majorBidi"/>
        </w:rPr>
        <w:t xml:space="preserve"> </w:t>
      </w:r>
      <w:r w:rsidR="003A4B6A">
        <w:rPr>
          <w:rFonts w:cstheme="majorBidi"/>
        </w:rPr>
        <w:t>d</w:t>
      </w:r>
      <w:r w:rsidR="000625A7">
        <w:rPr>
          <w:rFonts w:cstheme="majorBidi"/>
        </w:rPr>
        <w:t xml:space="preserve">iffusion </w:t>
      </w:r>
      <w:r w:rsidR="003A4B6A">
        <w:rPr>
          <w:rFonts w:cstheme="majorBidi"/>
        </w:rPr>
        <w:t>f</w:t>
      </w:r>
      <w:r w:rsidR="000625A7">
        <w:rPr>
          <w:rFonts w:cstheme="majorBidi"/>
        </w:rPr>
        <w:t>acilitators</w:t>
      </w:r>
      <w:r w:rsidR="00732D9D">
        <w:rPr>
          <w:rFonts w:cstheme="majorBidi"/>
        </w:rPr>
        <w:t>,</w:t>
      </w:r>
      <w:r w:rsidR="003B23D6">
        <w:rPr>
          <w:rFonts w:cstheme="majorBidi"/>
        </w:rPr>
        <w:t xml:space="preserve"> </w:t>
      </w:r>
      <w:r w:rsidR="00732D9D">
        <w:rPr>
          <w:rFonts w:cstheme="majorBidi"/>
        </w:rPr>
        <w:t xml:space="preserve">are critical for zinc vacuolar storage </w:t>
      </w:r>
      <w:r w:rsidR="003B23D6">
        <w:rPr>
          <w:rFonts w:cstheme="majorBidi"/>
        </w:rPr>
        <w:t>(</w:t>
      </w:r>
      <w:proofErr w:type="spellStart"/>
      <w:r w:rsidR="003B23D6">
        <w:rPr>
          <w:rFonts w:cstheme="majorBidi"/>
        </w:rPr>
        <w:t>Ricachenevsky</w:t>
      </w:r>
      <w:proofErr w:type="spellEnd"/>
      <w:r w:rsidR="003B23D6">
        <w:rPr>
          <w:rFonts w:cstheme="majorBidi"/>
        </w:rPr>
        <w:t xml:space="preserve"> </w:t>
      </w:r>
      <w:r w:rsidR="003B23D6">
        <w:rPr>
          <w:rFonts w:cstheme="majorBidi"/>
          <w:i/>
          <w:iCs/>
        </w:rPr>
        <w:t>et al.</w:t>
      </w:r>
      <w:r w:rsidR="00732D9D">
        <w:rPr>
          <w:rFonts w:cstheme="majorBidi"/>
          <w:i/>
          <w:iCs/>
        </w:rPr>
        <w:t xml:space="preserve">, </w:t>
      </w:r>
      <w:r w:rsidR="00732D9D">
        <w:rPr>
          <w:rFonts w:cstheme="majorBidi"/>
        </w:rPr>
        <w:t>2013</w:t>
      </w:r>
      <w:r w:rsidR="003B23D6">
        <w:rPr>
          <w:rFonts w:cstheme="majorBidi"/>
          <w:i/>
          <w:iCs/>
        </w:rPr>
        <w:t xml:space="preserve">) </w:t>
      </w:r>
      <w:r w:rsidR="00795802">
        <w:rPr>
          <w:rFonts w:cstheme="majorBidi"/>
        </w:rPr>
        <w:t>MTPs that are specific to zinc transport are also referred to zinc transport proteins or ZATs</w:t>
      </w:r>
      <w:r w:rsidR="00B65B96">
        <w:rPr>
          <w:rFonts w:cstheme="majorBidi"/>
        </w:rPr>
        <w:t xml:space="preserve"> (</w:t>
      </w:r>
      <w:proofErr w:type="spellStart"/>
      <w:r w:rsidR="00B65B96">
        <w:rPr>
          <w:rFonts w:cstheme="majorBidi"/>
        </w:rPr>
        <w:t>Grotz</w:t>
      </w:r>
      <w:proofErr w:type="spellEnd"/>
      <w:r w:rsidR="00B65B96">
        <w:rPr>
          <w:rFonts w:cstheme="majorBidi"/>
        </w:rPr>
        <w:t xml:space="preserve"> and </w:t>
      </w:r>
      <w:proofErr w:type="spellStart"/>
      <w:r w:rsidR="00B65B96">
        <w:rPr>
          <w:rFonts w:cstheme="majorBidi"/>
        </w:rPr>
        <w:t>Guerinot</w:t>
      </w:r>
      <w:proofErr w:type="spellEnd"/>
      <w:r w:rsidR="00B65B96">
        <w:rPr>
          <w:rFonts w:cstheme="majorBidi"/>
        </w:rPr>
        <w:t>, 2006)</w:t>
      </w:r>
      <w:r w:rsidR="00795802">
        <w:rPr>
          <w:rFonts w:cstheme="majorBidi"/>
        </w:rPr>
        <w:t xml:space="preserve">. </w:t>
      </w:r>
      <w:proofErr w:type="spellStart"/>
      <w:r w:rsidR="003B23D6">
        <w:rPr>
          <w:rFonts w:cstheme="majorBidi"/>
        </w:rPr>
        <w:t>Ricachenevsky</w:t>
      </w:r>
      <w:proofErr w:type="spellEnd"/>
      <w:r w:rsidR="003B23D6">
        <w:rPr>
          <w:rFonts w:cstheme="majorBidi"/>
        </w:rPr>
        <w:t xml:space="preserve"> </w:t>
      </w:r>
      <w:r w:rsidR="003B23D6">
        <w:rPr>
          <w:rFonts w:cstheme="majorBidi"/>
          <w:i/>
          <w:iCs/>
        </w:rPr>
        <w:t>et al.</w:t>
      </w:r>
      <w:r w:rsidR="003B23D6">
        <w:rPr>
          <w:rFonts w:cstheme="majorBidi"/>
        </w:rPr>
        <w:t xml:space="preserve"> reviews that</w:t>
      </w:r>
      <w:r w:rsidR="003B23D6">
        <w:rPr>
          <w:rFonts w:cstheme="majorBidi"/>
          <w:i/>
          <w:iCs/>
        </w:rPr>
        <w:t xml:space="preserve"> </w:t>
      </w:r>
      <w:r w:rsidR="003B23D6">
        <w:rPr>
          <w:rFonts w:cstheme="majorBidi"/>
        </w:rPr>
        <w:t xml:space="preserve">MTP1 and MTP3 has been shown to </w:t>
      </w:r>
      <w:r w:rsidR="000625A7">
        <w:rPr>
          <w:rFonts w:cstheme="majorBidi"/>
        </w:rPr>
        <w:t>move excessive zinc into the vacuole</w:t>
      </w:r>
      <w:r w:rsidR="00F97975">
        <w:rPr>
          <w:rFonts w:cstheme="majorBidi"/>
        </w:rPr>
        <w:t xml:space="preserve"> in both </w:t>
      </w:r>
      <w:r w:rsidR="00F97975">
        <w:rPr>
          <w:rFonts w:cstheme="majorBidi"/>
          <w:i/>
          <w:iCs/>
        </w:rPr>
        <w:t xml:space="preserve">A. thaliana </w:t>
      </w:r>
      <w:r w:rsidR="00F97975">
        <w:rPr>
          <w:rFonts w:cstheme="majorBidi"/>
        </w:rPr>
        <w:t xml:space="preserve">and </w:t>
      </w:r>
      <w:r w:rsidR="00F97975">
        <w:rPr>
          <w:rFonts w:cstheme="majorBidi"/>
          <w:i/>
          <w:iCs/>
        </w:rPr>
        <w:t xml:space="preserve">A. </w:t>
      </w:r>
      <w:proofErr w:type="spellStart"/>
      <w:r w:rsidR="00F97975">
        <w:rPr>
          <w:rFonts w:cstheme="majorBidi"/>
          <w:i/>
          <w:iCs/>
        </w:rPr>
        <w:t>halleri</w:t>
      </w:r>
      <w:proofErr w:type="spellEnd"/>
      <w:r w:rsidR="00F97975">
        <w:rPr>
          <w:rFonts w:cstheme="majorBidi"/>
        </w:rPr>
        <w:t xml:space="preserve">, a species of </w:t>
      </w:r>
      <w:r w:rsidR="00F97975">
        <w:rPr>
          <w:rFonts w:cstheme="majorBidi"/>
          <w:i/>
          <w:iCs/>
        </w:rPr>
        <w:t>Arabidopsis</w:t>
      </w:r>
      <w:r w:rsidR="00F97975">
        <w:rPr>
          <w:rFonts w:cstheme="majorBidi"/>
        </w:rPr>
        <w:t xml:space="preserve"> able to hyper</w:t>
      </w:r>
      <w:r w:rsidR="003A4B6A">
        <w:rPr>
          <w:rFonts w:cstheme="majorBidi"/>
        </w:rPr>
        <w:t>-</w:t>
      </w:r>
      <w:r w:rsidR="00F97975">
        <w:rPr>
          <w:rFonts w:cstheme="majorBidi"/>
        </w:rPr>
        <w:t>accumulate zinc</w:t>
      </w:r>
      <w:r w:rsidR="003B23D6">
        <w:rPr>
          <w:rFonts w:cstheme="majorBidi"/>
        </w:rPr>
        <w:t xml:space="preserve">. Furthermore, in </w:t>
      </w:r>
      <w:proofErr w:type="spellStart"/>
      <w:r w:rsidR="003B23D6">
        <w:rPr>
          <w:rFonts w:cstheme="majorBidi"/>
        </w:rPr>
        <w:t>hyperaccumulators</w:t>
      </w:r>
      <w:proofErr w:type="spellEnd"/>
      <w:r w:rsidR="003B23D6">
        <w:rPr>
          <w:rFonts w:cstheme="majorBidi"/>
        </w:rPr>
        <w:t xml:space="preserve"> MTP1 is overexpressed highlighting its importance in zinc detoxification</w:t>
      </w:r>
      <w:r w:rsidR="00732D9D">
        <w:rPr>
          <w:rFonts w:cstheme="majorBidi"/>
        </w:rPr>
        <w:t xml:space="preserve"> through vacuolar sequestration (</w:t>
      </w:r>
      <w:proofErr w:type="spellStart"/>
      <w:r w:rsidR="00732D9D">
        <w:rPr>
          <w:rFonts w:cstheme="majorBidi"/>
        </w:rPr>
        <w:t>Ricachenevsky</w:t>
      </w:r>
      <w:proofErr w:type="spellEnd"/>
      <w:r w:rsidR="00732D9D">
        <w:rPr>
          <w:rFonts w:cstheme="majorBidi"/>
        </w:rPr>
        <w:t xml:space="preserve"> </w:t>
      </w:r>
      <w:r w:rsidR="00732D9D">
        <w:rPr>
          <w:rFonts w:cstheme="majorBidi"/>
          <w:i/>
          <w:iCs/>
        </w:rPr>
        <w:t>et al.</w:t>
      </w:r>
      <w:r w:rsidR="00732D9D">
        <w:rPr>
          <w:rFonts w:cstheme="majorBidi"/>
        </w:rPr>
        <w:t xml:space="preserve">, 2013). </w:t>
      </w:r>
    </w:p>
    <w:p w14:paraId="3EAF9D67" w14:textId="6542E605" w:rsidR="00732D9D" w:rsidRPr="00DA74C8" w:rsidRDefault="009C0C08" w:rsidP="005770B9">
      <w:pPr>
        <w:pStyle w:val="NoSpacing"/>
        <w:ind w:firstLine="360"/>
        <w:rPr>
          <w:rFonts w:eastAsia="Malgun Gothic" w:cstheme="majorBidi"/>
          <w:lang w:eastAsia="ko-KR"/>
        </w:rPr>
      </w:pPr>
      <w:r>
        <w:rPr>
          <w:rFonts w:eastAsia="Malgun Gothic" w:cstheme="majorBidi"/>
          <w:lang w:eastAsia="ko-KR"/>
        </w:rPr>
        <w:t>Humans</w:t>
      </w:r>
      <w:r w:rsidR="00CA54FB">
        <w:rPr>
          <w:rFonts w:eastAsia="Malgun Gothic" w:cstheme="majorBidi"/>
          <w:lang w:eastAsia="ko-KR"/>
        </w:rPr>
        <w:t xml:space="preserve"> also </w:t>
      </w:r>
      <w:r w:rsidR="005770B9">
        <w:rPr>
          <w:rFonts w:eastAsia="Malgun Gothic" w:cstheme="majorBidi"/>
          <w:lang w:eastAsia="ko-KR"/>
        </w:rPr>
        <w:t>require</w:t>
      </w:r>
      <w:r>
        <w:rPr>
          <w:rFonts w:eastAsia="Malgun Gothic" w:cstheme="majorBidi"/>
          <w:lang w:eastAsia="ko-KR"/>
        </w:rPr>
        <w:t xml:space="preserve"> zinc to function</w:t>
      </w:r>
      <w:r w:rsidR="00CA54FB">
        <w:rPr>
          <w:rFonts w:eastAsia="Malgun Gothic" w:cstheme="majorBidi"/>
          <w:lang w:eastAsia="ko-KR"/>
        </w:rPr>
        <w:t xml:space="preserve"> with </w:t>
      </w:r>
      <w:r>
        <w:rPr>
          <w:rFonts w:eastAsia="Malgun Gothic" w:cstheme="majorBidi"/>
          <w:lang w:eastAsia="ko-KR"/>
        </w:rPr>
        <w:t>zinc deficiency lead</w:t>
      </w:r>
      <w:r w:rsidR="00CA54FB">
        <w:rPr>
          <w:rFonts w:eastAsia="Malgun Gothic" w:cstheme="majorBidi"/>
          <w:lang w:eastAsia="ko-KR"/>
        </w:rPr>
        <w:t>ing</w:t>
      </w:r>
      <w:r>
        <w:rPr>
          <w:rFonts w:eastAsia="Malgun Gothic" w:cstheme="majorBidi"/>
          <w:lang w:eastAsia="ko-KR"/>
        </w:rPr>
        <w:t xml:space="preserve"> to disturbances in brain function, immune system, and </w:t>
      </w:r>
      <w:r w:rsidR="00DA74C8">
        <w:rPr>
          <w:rFonts w:eastAsia="Malgun Gothic" w:cstheme="majorBidi"/>
          <w:lang w:eastAsia="ko-KR"/>
        </w:rPr>
        <w:t>physical development (</w:t>
      </w:r>
      <w:hyperlink r:id="rId9" w:history="1">
        <w:r w:rsidR="00DA74C8" w:rsidRPr="00F652D1">
          <w:rPr>
            <w:rStyle w:val="Hyperlink"/>
            <w:rFonts w:eastAsia="Malgun Gothic" w:cstheme="majorBidi"/>
            <w:lang w:eastAsia="ko-KR"/>
          </w:rPr>
          <w:t>www.harvestzinc.org</w:t>
        </w:r>
      </w:hyperlink>
      <w:r w:rsidR="00DA74C8">
        <w:rPr>
          <w:rFonts w:eastAsia="Malgun Gothic" w:cstheme="majorBidi"/>
          <w:lang w:eastAsia="ko-KR"/>
        </w:rPr>
        <w:t xml:space="preserve">). </w:t>
      </w:r>
      <w:r w:rsidR="00732D9D" w:rsidRPr="000A470A">
        <w:rPr>
          <w:rFonts w:eastAsia="Malgun Gothic" w:cstheme="majorBidi"/>
          <w:lang w:eastAsia="ko-KR"/>
        </w:rPr>
        <w:t xml:space="preserve">Unfortunately, around </w:t>
      </w:r>
      <w:r w:rsidR="00732D9D" w:rsidRPr="000A470A">
        <w:rPr>
          <w:rFonts w:cstheme="majorBidi"/>
        </w:rPr>
        <w:t>thirty percent of agricultural soils across the globe are zinc</w:t>
      </w:r>
      <w:r w:rsidR="00402DB0">
        <w:rPr>
          <w:rFonts w:cstheme="majorBidi"/>
        </w:rPr>
        <w:t>-</w:t>
      </w:r>
      <w:r w:rsidR="00732D9D" w:rsidRPr="000A470A">
        <w:rPr>
          <w:rFonts w:cstheme="majorBidi"/>
        </w:rPr>
        <w:t xml:space="preserve">deficient due to </w:t>
      </w:r>
      <w:r w:rsidR="00732D9D" w:rsidRPr="000A470A">
        <w:rPr>
          <w:rFonts w:eastAsia="Malgun Gothic" w:cstheme="majorBidi"/>
          <w:lang w:eastAsia="ko-KR"/>
        </w:rPr>
        <w:t xml:space="preserve">changes in </w:t>
      </w:r>
      <w:r w:rsidR="00402DB0">
        <w:rPr>
          <w:rFonts w:cstheme="majorBidi"/>
        </w:rPr>
        <w:t>pH, excessive water, and depletion due to over farming (</w:t>
      </w:r>
      <w:proofErr w:type="spellStart"/>
      <w:r w:rsidR="00C920F5">
        <w:rPr>
          <w:rFonts w:cstheme="majorBidi"/>
        </w:rPr>
        <w:t>Mertens</w:t>
      </w:r>
      <w:proofErr w:type="spellEnd"/>
      <w:r w:rsidR="00C920F5">
        <w:rPr>
          <w:rFonts w:cstheme="majorBidi"/>
        </w:rPr>
        <w:t xml:space="preserve"> and Smolders, 1990</w:t>
      </w:r>
      <w:r w:rsidR="00732D9D" w:rsidRPr="000A470A">
        <w:rPr>
          <w:rFonts w:cstheme="majorBidi"/>
        </w:rPr>
        <w:t xml:space="preserve">). </w:t>
      </w:r>
      <w:r w:rsidR="00732D9D" w:rsidRPr="000A470A">
        <w:rPr>
          <w:rFonts w:eastAsia="Malgun Gothic" w:cstheme="majorBidi"/>
          <w:lang w:eastAsia="ko-KR"/>
        </w:rPr>
        <w:t xml:space="preserve">Meanwhile, </w:t>
      </w:r>
      <w:r w:rsidR="00DA74C8">
        <w:rPr>
          <w:rFonts w:eastAsia="Malgun Gothic" w:cstheme="majorBidi"/>
          <w:lang w:eastAsia="ko-KR"/>
        </w:rPr>
        <w:t xml:space="preserve">Claus </w:t>
      </w:r>
      <w:r w:rsidR="00DA74C8">
        <w:rPr>
          <w:rFonts w:eastAsia="Malgun Gothic" w:cstheme="majorBidi"/>
          <w:i/>
          <w:iCs/>
          <w:lang w:eastAsia="ko-KR"/>
        </w:rPr>
        <w:t>et al.</w:t>
      </w:r>
      <w:r w:rsidR="00DA74C8">
        <w:rPr>
          <w:rFonts w:eastAsia="Malgun Gothic" w:cstheme="majorBidi"/>
          <w:lang w:eastAsia="ko-KR"/>
        </w:rPr>
        <w:t xml:space="preserve"> </w:t>
      </w:r>
      <w:r w:rsidR="004E3F7B">
        <w:rPr>
          <w:rFonts w:eastAsia="Malgun Gothic" w:cstheme="majorBidi"/>
          <w:lang w:eastAsia="ko-KR"/>
        </w:rPr>
        <w:t>(2012)</w:t>
      </w:r>
      <w:r w:rsidR="000F4AD8">
        <w:rPr>
          <w:rFonts w:eastAsia="Malgun Gothic" w:cstheme="majorBidi"/>
          <w:lang w:eastAsia="ko-KR"/>
        </w:rPr>
        <w:t xml:space="preserve"> reported </w:t>
      </w:r>
      <w:r w:rsidR="00DA74C8">
        <w:rPr>
          <w:rFonts w:eastAsia="Malgun Gothic" w:cstheme="majorBidi"/>
          <w:lang w:eastAsia="ko-KR"/>
        </w:rPr>
        <w:t xml:space="preserve">that </w:t>
      </w:r>
      <w:r w:rsidR="00732D9D" w:rsidRPr="000A470A">
        <w:rPr>
          <w:rFonts w:eastAsia="Malgun Gothic" w:cstheme="majorBidi"/>
          <w:lang w:eastAsia="ko-KR"/>
        </w:rPr>
        <w:t xml:space="preserve">industrial and mining waste has contaminated many other soils, which now contain excessive amounts of heavy metal, including zinc. Therefore, </w:t>
      </w:r>
      <w:r w:rsidR="009C6507">
        <w:rPr>
          <w:rFonts w:eastAsia="Malgun Gothic" w:cstheme="majorBidi"/>
          <w:lang w:eastAsia="ko-KR"/>
        </w:rPr>
        <w:t xml:space="preserve">it would be beneficial for plant and human health to identify genes involved in </w:t>
      </w:r>
      <w:r w:rsidR="00732D9D" w:rsidRPr="000A470A">
        <w:rPr>
          <w:rFonts w:cstheme="majorBidi"/>
        </w:rPr>
        <w:t>the intake, transport, and sequestration of zinc</w:t>
      </w:r>
      <w:r w:rsidR="009C6507">
        <w:rPr>
          <w:rFonts w:cstheme="majorBidi"/>
        </w:rPr>
        <w:t>. This would</w:t>
      </w:r>
      <w:r w:rsidR="00732D9D" w:rsidRPr="000A470A">
        <w:rPr>
          <w:rFonts w:cstheme="majorBidi"/>
        </w:rPr>
        <w:t xml:space="preserve"> enable </w:t>
      </w:r>
      <w:r w:rsidR="009C6507">
        <w:rPr>
          <w:rFonts w:cstheme="majorBidi"/>
        </w:rPr>
        <w:t xml:space="preserve">the </w:t>
      </w:r>
      <w:r w:rsidR="00732D9D" w:rsidRPr="000A470A">
        <w:rPr>
          <w:rFonts w:cstheme="majorBidi"/>
        </w:rPr>
        <w:t xml:space="preserve">development </w:t>
      </w:r>
      <w:r w:rsidR="009C6507">
        <w:rPr>
          <w:rFonts w:cstheme="majorBidi"/>
        </w:rPr>
        <w:t xml:space="preserve">of genetically modified crops that </w:t>
      </w:r>
      <w:r w:rsidR="00B42510">
        <w:rPr>
          <w:rFonts w:cstheme="majorBidi"/>
        </w:rPr>
        <w:t>would be</w:t>
      </w:r>
      <w:r w:rsidR="009C6507">
        <w:rPr>
          <w:rFonts w:cstheme="majorBidi"/>
        </w:rPr>
        <w:t xml:space="preserve"> capable of growing in various soil conditions aro</w:t>
      </w:r>
      <w:r w:rsidR="00B42510">
        <w:rPr>
          <w:rFonts w:cstheme="majorBidi"/>
        </w:rPr>
        <w:t xml:space="preserve">und the world, providing nutritionally accessible zinc in human populations </w:t>
      </w:r>
    </w:p>
    <w:p w14:paraId="770E1771" w14:textId="5EE12EC1" w:rsidR="00631E11" w:rsidRPr="000A470A" w:rsidRDefault="00DA74C8" w:rsidP="00C12122">
      <w:pPr>
        <w:pStyle w:val="NoSpacing"/>
        <w:rPr>
          <w:rFonts w:eastAsia="Malgun Gothic" w:cstheme="majorBidi"/>
          <w:lang w:eastAsia="ko-KR"/>
        </w:rPr>
      </w:pPr>
      <w:r>
        <w:rPr>
          <w:rFonts w:eastAsia="Malgun Gothic" w:cstheme="majorBidi"/>
          <w:lang w:eastAsia="ko-KR"/>
        </w:rPr>
        <w:tab/>
      </w:r>
      <w:r w:rsidR="009C6507">
        <w:rPr>
          <w:rFonts w:eastAsia="Malgun Gothic" w:cstheme="majorBidi"/>
          <w:i/>
          <w:iCs/>
          <w:lang w:eastAsia="ko-KR"/>
        </w:rPr>
        <w:t xml:space="preserve">Brassica </w:t>
      </w:r>
      <w:proofErr w:type="spellStart"/>
      <w:r w:rsidR="009C6507">
        <w:rPr>
          <w:rFonts w:eastAsia="Malgun Gothic" w:cstheme="majorBidi"/>
          <w:i/>
          <w:iCs/>
          <w:lang w:eastAsia="ko-KR"/>
        </w:rPr>
        <w:t>oleracea</w:t>
      </w:r>
      <w:proofErr w:type="spellEnd"/>
      <w:r w:rsidR="006424E5">
        <w:rPr>
          <w:rFonts w:eastAsia="Malgun Gothic" w:cstheme="majorBidi"/>
          <w:lang w:eastAsia="ko-KR"/>
        </w:rPr>
        <w:t>, more commonly known as broccoli,</w:t>
      </w:r>
      <w:r w:rsidR="00702283">
        <w:rPr>
          <w:rFonts w:eastAsia="Malgun Gothic" w:cstheme="majorBidi"/>
          <w:lang w:eastAsia="ko-KR"/>
        </w:rPr>
        <w:t xml:space="preserve"> contain</w:t>
      </w:r>
      <w:r w:rsidR="004E3F7B">
        <w:rPr>
          <w:rFonts w:eastAsia="Malgun Gothic" w:cstheme="majorBidi"/>
          <w:lang w:eastAsia="ko-KR"/>
        </w:rPr>
        <w:t>s</w:t>
      </w:r>
      <w:r w:rsidR="006424E5">
        <w:rPr>
          <w:rFonts w:eastAsia="Malgun Gothic" w:cstheme="majorBidi"/>
          <w:lang w:eastAsia="ko-KR"/>
        </w:rPr>
        <w:t xml:space="preserve"> a large amount of </w:t>
      </w:r>
      <w:r w:rsidR="00702283">
        <w:rPr>
          <w:rFonts w:eastAsia="Malgun Gothic" w:cstheme="majorBidi"/>
          <w:lang w:eastAsia="ko-KR"/>
        </w:rPr>
        <w:t xml:space="preserve">important </w:t>
      </w:r>
      <w:r w:rsidR="006424E5">
        <w:rPr>
          <w:rFonts w:eastAsia="Malgun Gothic" w:cstheme="majorBidi"/>
          <w:lang w:eastAsia="ko-KR"/>
        </w:rPr>
        <w:t xml:space="preserve">nutrients </w:t>
      </w:r>
      <w:r w:rsidR="00702283">
        <w:rPr>
          <w:rFonts w:eastAsia="Malgun Gothic" w:cstheme="majorBidi"/>
          <w:lang w:eastAsia="ko-KR"/>
        </w:rPr>
        <w:t xml:space="preserve">for humans (Brown, </w:t>
      </w:r>
      <w:r w:rsidR="000D08D1">
        <w:rPr>
          <w:rFonts w:eastAsia="Malgun Gothic" w:cstheme="majorBidi"/>
          <w:lang w:eastAsia="ko-KR"/>
        </w:rPr>
        <w:t>2014</w:t>
      </w:r>
      <w:r w:rsidR="00702283">
        <w:rPr>
          <w:rFonts w:eastAsia="Malgun Gothic" w:cstheme="majorBidi"/>
          <w:lang w:eastAsia="ko-KR"/>
        </w:rPr>
        <w:t xml:space="preserve">). </w:t>
      </w:r>
      <w:r w:rsidR="000D08D1">
        <w:rPr>
          <w:rFonts w:eastAsia="Malgun Gothic" w:cstheme="majorBidi"/>
          <w:i/>
          <w:iCs/>
          <w:lang w:eastAsia="ko-KR"/>
        </w:rPr>
        <w:t xml:space="preserve">B. </w:t>
      </w:r>
      <w:proofErr w:type="spellStart"/>
      <w:proofErr w:type="gramStart"/>
      <w:r w:rsidR="000D08D1">
        <w:rPr>
          <w:rFonts w:eastAsia="Malgun Gothic" w:cstheme="majorBidi"/>
          <w:i/>
          <w:iCs/>
          <w:lang w:eastAsia="ko-KR"/>
        </w:rPr>
        <w:t>oleracea</w:t>
      </w:r>
      <w:proofErr w:type="spellEnd"/>
      <w:proofErr w:type="gramEnd"/>
      <w:r w:rsidR="000D08D1">
        <w:rPr>
          <w:rFonts w:eastAsia="Malgun Gothic" w:cstheme="majorBidi"/>
          <w:lang w:eastAsia="ko-KR"/>
        </w:rPr>
        <w:t xml:space="preserve"> diverged from </w:t>
      </w:r>
      <w:r w:rsidR="000D08D1">
        <w:rPr>
          <w:rFonts w:eastAsia="Malgun Gothic" w:cstheme="majorBidi"/>
          <w:i/>
          <w:iCs/>
          <w:lang w:eastAsia="ko-KR"/>
        </w:rPr>
        <w:t>A. thaliana</w:t>
      </w:r>
      <w:r w:rsidR="004E3F7B">
        <w:rPr>
          <w:rFonts w:eastAsia="Malgun Gothic" w:cstheme="majorBidi"/>
          <w:i/>
          <w:iCs/>
          <w:lang w:eastAsia="ko-KR"/>
        </w:rPr>
        <w:t xml:space="preserve"> </w:t>
      </w:r>
      <w:r w:rsidR="004E3F7B">
        <w:rPr>
          <w:rFonts w:eastAsia="Malgun Gothic" w:cstheme="majorBidi"/>
          <w:iCs/>
          <w:lang w:eastAsia="ko-KR"/>
        </w:rPr>
        <w:t xml:space="preserve">twenty million years ago and there </w:t>
      </w:r>
      <w:r w:rsidR="004E3F7B">
        <w:rPr>
          <w:rFonts w:eastAsia="Malgun Gothic" w:cstheme="majorBidi"/>
          <w:lang w:eastAsia="ko-KR"/>
        </w:rPr>
        <w:t xml:space="preserve">is </w:t>
      </w:r>
      <w:r w:rsidR="000D08D1">
        <w:rPr>
          <w:rFonts w:eastAsia="Malgun Gothic" w:cstheme="majorBidi"/>
          <w:lang w:eastAsia="ko-KR"/>
        </w:rPr>
        <w:t xml:space="preserve">relevant genetic sequence overlap between the two species (Brown, 2014). Dr. Allan Brown’s lab in Kannapolis, NC recently sequenced and mapped the </w:t>
      </w:r>
      <w:r w:rsidR="000D08D1">
        <w:rPr>
          <w:rFonts w:eastAsia="Malgun Gothic" w:cstheme="majorBidi"/>
          <w:i/>
          <w:iCs/>
          <w:lang w:eastAsia="ko-KR"/>
        </w:rPr>
        <w:t xml:space="preserve">B. </w:t>
      </w:r>
      <w:proofErr w:type="spellStart"/>
      <w:r w:rsidR="000D08D1">
        <w:rPr>
          <w:rFonts w:eastAsia="Malgun Gothic" w:cstheme="majorBidi"/>
          <w:i/>
          <w:iCs/>
          <w:lang w:eastAsia="ko-KR"/>
        </w:rPr>
        <w:t>oleracea</w:t>
      </w:r>
      <w:proofErr w:type="spellEnd"/>
      <w:r w:rsidR="000D08D1">
        <w:rPr>
          <w:rFonts w:eastAsia="Malgun Gothic" w:cstheme="majorBidi"/>
          <w:lang w:eastAsia="ko-KR"/>
        </w:rPr>
        <w:t xml:space="preserve"> genome and identified QTLs for various minerals across its nine chrom</w:t>
      </w:r>
      <w:r w:rsidR="00A860EB">
        <w:rPr>
          <w:rFonts w:eastAsia="Malgun Gothic" w:cstheme="majorBidi"/>
          <w:lang w:eastAsia="ko-KR"/>
        </w:rPr>
        <w:t>osomes.</w:t>
      </w:r>
      <w:r w:rsidR="00C12122">
        <w:rPr>
          <w:rFonts w:eastAsia="Malgun Gothic" w:cstheme="majorBidi"/>
          <w:lang w:eastAsia="ko-KR"/>
        </w:rPr>
        <w:t xml:space="preserve"> These QTLs were identified in</w:t>
      </w:r>
      <w:r w:rsidR="00FF07D2">
        <w:rPr>
          <w:rFonts w:eastAsia="Malgun Gothic" w:cstheme="majorBidi"/>
          <w:lang w:eastAsia="ko-KR"/>
        </w:rPr>
        <w:t xml:space="preserve"> the flowering tissue with elevated concentrations of </w:t>
      </w:r>
      <w:r w:rsidR="00FF07D2">
        <w:rPr>
          <w:rFonts w:eastAsia="Malgun Gothic" w:cstheme="majorBidi"/>
          <w:i/>
          <w:lang w:eastAsia="ko-KR"/>
        </w:rPr>
        <w:t xml:space="preserve">B. </w:t>
      </w:r>
      <w:proofErr w:type="spellStart"/>
      <w:r w:rsidR="00FF07D2">
        <w:rPr>
          <w:rFonts w:eastAsia="Malgun Gothic" w:cstheme="majorBidi"/>
          <w:i/>
          <w:lang w:eastAsia="ko-KR"/>
        </w:rPr>
        <w:t>oleracea</w:t>
      </w:r>
      <w:proofErr w:type="spellEnd"/>
      <w:r w:rsidR="00C12122">
        <w:rPr>
          <w:rFonts w:eastAsia="Malgun Gothic" w:cstheme="majorBidi"/>
          <w:lang w:eastAsia="ko-KR"/>
        </w:rPr>
        <w:t xml:space="preserve"> </w:t>
      </w:r>
      <w:r w:rsidR="00FF07D2">
        <w:rPr>
          <w:rFonts w:eastAsia="Malgun Gothic" w:cstheme="majorBidi"/>
          <w:lang w:eastAsia="ko-KR"/>
        </w:rPr>
        <w:t>samples</w:t>
      </w:r>
      <w:r w:rsidR="00C12122">
        <w:rPr>
          <w:rFonts w:eastAsia="Malgun Gothic" w:cstheme="majorBidi"/>
          <w:lang w:eastAsia="ko-KR"/>
        </w:rPr>
        <w:t>.</w:t>
      </w:r>
      <w:r w:rsidR="00A860EB">
        <w:rPr>
          <w:rFonts w:eastAsia="Malgun Gothic" w:cstheme="majorBidi"/>
          <w:lang w:eastAsia="ko-KR"/>
        </w:rPr>
        <w:t xml:space="preserve"> Four QTLs for zinc were determined</w:t>
      </w:r>
      <w:r w:rsidR="001C05C6">
        <w:rPr>
          <w:rFonts w:eastAsia="Malgun Gothic" w:cstheme="majorBidi"/>
          <w:lang w:eastAsia="ko-KR"/>
        </w:rPr>
        <w:t>, three of which were also QTLs for other minerals</w:t>
      </w:r>
      <w:r w:rsidR="00A860EB">
        <w:rPr>
          <w:rFonts w:eastAsia="Malgun Gothic" w:cstheme="majorBidi"/>
          <w:lang w:eastAsia="ko-KR"/>
        </w:rPr>
        <w:t>.</w:t>
      </w:r>
      <w:r w:rsidR="00021CCC">
        <w:t xml:space="preserve"> The QTL singular to zinc, located on chromosome 8, yielded the most zinc-related candidate genes while the QTLs that were shared had less specific zinc-regulating gene products. </w:t>
      </w:r>
      <w:r w:rsidR="00A860EB">
        <w:rPr>
          <w:rFonts w:eastAsia="Malgun Gothic" w:cstheme="majorBidi"/>
          <w:lang w:eastAsia="ko-KR"/>
        </w:rPr>
        <w:t>Here, we display that a variety of zinc-related regulatory genes are located near three of the four QTLs</w:t>
      </w:r>
      <w:r w:rsidR="00271A17">
        <w:rPr>
          <w:rFonts w:eastAsia="Malgun Gothic" w:cstheme="majorBidi"/>
          <w:lang w:eastAsia="ko-KR"/>
        </w:rPr>
        <w:t xml:space="preserve"> in the constructed </w:t>
      </w:r>
      <w:r w:rsidR="00271A17">
        <w:rPr>
          <w:rFonts w:eastAsia="Malgun Gothic" w:cstheme="majorBidi"/>
          <w:i/>
          <w:iCs/>
          <w:lang w:eastAsia="ko-KR"/>
        </w:rPr>
        <w:t xml:space="preserve">B. </w:t>
      </w:r>
      <w:proofErr w:type="spellStart"/>
      <w:r w:rsidR="00271A17">
        <w:rPr>
          <w:rFonts w:eastAsia="Malgun Gothic" w:cstheme="majorBidi"/>
          <w:i/>
          <w:iCs/>
          <w:lang w:eastAsia="ko-KR"/>
        </w:rPr>
        <w:t>oleracea</w:t>
      </w:r>
      <w:proofErr w:type="spellEnd"/>
      <w:r w:rsidR="00271A17">
        <w:rPr>
          <w:rFonts w:eastAsia="Malgun Gothic" w:cstheme="majorBidi"/>
          <w:i/>
          <w:iCs/>
          <w:lang w:eastAsia="ko-KR"/>
        </w:rPr>
        <w:t xml:space="preserve"> </w:t>
      </w:r>
      <w:r w:rsidR="00271A17">
        <w:rPr>
          <w:rFonts w:eastAsia="Malgun Gothic" w:cstheme="majorBidi"/>
          <w:lang w:eastAsia="ko-KR"/>
        </w:rPr>
        <w:t>genome</w:t>
      </w:r>
      <w:r w:rsidR="00082A50">
        <w:rPr>
          <w:rFonts w:eastAsia="Malgun Gothic" w:cstheme="majorBidi"/>
          <w:lang w:eastAsia="ko-KR"/>
        </w:rPr>
        <w:t xml:space="preserve">. Simple sequence repeats located near zinc-regulating candidate genes can </w:t>
      </w:r>
      <w:r w:rsidR="002C4135">
        <w:rPr>
          <w:rFonts w:eastAsia="Malgun Gothic" w:cstheme="majorBidi"/>
          <w:lang w:eastAsia="ko-KR"/>
        </w:rPr>
        <w:t xml:space="preserve">then </w:t>
      </w:r>
      <w:r w:rsidR="00082A50">
        <w:rPr>
          <w:rFonts w:eastAsia="Malgun Gothic" w:cstheme="majorBidi"/>
          <w:lang w:eastAsia="ko-KR"/>
        </w:rPr>
        <w:t xml:space="preserve">be used to </w:t>
      </w:r>
      <w:r w:rsidR="002C4135">
        <w:rPr>
          <w:rFonts w:eastAsia="Malgun Gothic" w:cstheme="majorBidi"/>
          <w:lang w:eastAsia="ko-KR"/>
        </w:rPr>
        <w:t xml:space="preserve">identify and evaluate gene expression in tissues as well as to manipulate gene expression to benefit plant health. </w:t>
      </w:r>
    </w:p>
    <w:p w14:paraId="6F7E7CBD" w14:textId="68388791" w:rsidR="00631E11" w:rsidRPr="000A470A" w:rsidRDefault="00C12122" w:rsidP="00C12122">
      <w:pPr>
        <w:pStyle w:val="NoSpacing"/>
        <w:tabs>
          <w:tab w:val="left" w:pos="5746"/>
        </w:tabs>
        <w:ind w:firstLine="360"/>
        <w:rPr>
          <w:rFonts w:eastAsia="Malgun Gothic" w:cstheme="majorBidi"/>
          <w:lang w:eastAsia="ko-KR"/>
        </w:rPr>
      </w:pPr>
      <w:r>
        <w:rPr>
          <w:rFonts w:eastAsia="Malgun Gothic" w:cstheme="majorBidi"/>
          <w:lang w:eastAsia="ko-KR"/>
        </w:rPr>
        <w:tab/>
      </w:r>
    </w:p>
    <w:tbl>
      <w:tblPr>
        <w:tblStyle w:val="TableGrid"/>
        <w:tblpPr w:leftFromText="180" w:rightFromText="180" w:vertAnchor="text" w:horzAnchor="page" w:tblpX="5509" w:tblpY="771"/>
        <w:tblW w:w="0" w:type="auto"/>
        <w:tblLook w:val="04A0" w:firstRow="1" w:lastRow="0" w:firstColumn="1" w:lastColumn="0" w:noHBand="0" w:noVBand="1"/>
      </w:tblPr>
      <w:tblGrid>
        <w:gridCol w:w="1728"/>
        <w:gridCol w:w="1800"/>
        <w:gridCol w:w="1800"/>
      </w:tblGrid>
      <w:tr w:rsidR="00491D00" w:rsidRPr="00102131" w14:paraId="67331386" w14:textId="77777777" w:rsidTr="00491D00">
        <w:tc>
          <w:tcPr>
            <w:tcW w:w="1728" w:type="dxa"/>
          </w:tcPr>
          <w:p w14:paraId="55DE99F8" w14:textId="77777777" w:rsidR="00491D00" w:rsidRPr="008D4BDD" w:rsidRDefault="00491D00" w:rsidP="00491D00">
            <w:pPr>
              <w:pStyle w:val="NoSpacing"/>
              <w:rPr>
                <w:b/>
              </w:rPr>
            </w:pPr>
            <w:r w:rsidRPr="008D4BDD">
              <w:rPr>
                <w:b/>
              </w:rPr>
              <w:t>Chromosome</w:t>
            </w:r>
          </w:p>
        </w:tc>
        <w:tc>
          <w:tcPr>
            <w:tcW w:w="1800" w:type="dxa"/>
          </w:tcPr>
          <w:p w14:paraId="57C598EF" w14:textId="77777777" w:rsidR="00491D00" w:rsidRPr="008D4BDD" w:rsidRDefault="00491D00" w:rsidP="00491D00">
            <w:pPr>
              <w:pStyle w:val="NoSpacing"/>
              <w:rPr>
                <w:b/>
              </w:rPr>
            </w:pPr>
            <w:r w:rsidRPr="008D4BDD">
              <w:rPr>
                <w:b/>
              </w:rPr>
              <w:t xml:space="preserve">Nucleotide </w:t>
            </w:r>
          </w:p>
        </w:tc>
        <w:tc>
          <w:tcPr>
            <w:tcW w:w="1800" w:type="dxa"/>
          </w:tcPr>
          <w:p w14:paraId="5288DA7F" w14:textId="77777777" w:rsidR="00491D00" w:rsidRPr="008D4BDD" w:rsidRDefault="00491D00" w:rsidP="00491D00">
            <w:pPr>
              <w:pStyle w:val="NoSpacing"/>
              <w:rPr>
                <w:b/>
              </w:rPr>
            </w:pPr>
            <w:r w:rsidRPr="008D4BDD">
              <w:rPr>
                <w:b/>
              </w:rPr>
              <w:t>Shared with:</w:t>
            </w:r>
          </w:p>
        </w:tc>
      </w:tr>
      <w:tr w:rsidR="00491D00" w:rsidRPr="00102131" w14:paraId="328C2796" w14:textId="77777777" w:rsidTr="00491D00">
        <w:tc>
          <w:tcPr>
            <w:tcW w:w="1728" w:type="dxa"/>
          </w:tcPr>
          <w:p w14:paraId="2D80F045" w14:textId="77777777" w:rsidR="00491D00" w:rsidRPr="00102131" w:rsidRDefault="00491D00" w:rsidP="00491D00">
            <w:pPr>
              <w:pStyle w:val="NoSpacing"/>
              <w:rPr>
                <w:bCs/>
              </w:rPr>
            </w:pPr>
            <w:r w:rsidRPr="00102131">
              <w:rPr>
                <w:bCs/>
              </w:rPr>
              <w:t>6</w:t>
            </w:r>
          </w:p>
        </w:tc>
        <w:tc>
          <w:tcPr>
            <w:tcW w:w="1800" w:type="dxa"/>
          </w:tcPr>
          <w:p w14:paraId="468E52D2" w14:textId="77777777" w:rsidR="00491D00" w:rsidRPr="00102131" w:rsidRDefault="00491D00" w:rsidP="00491D00">
            <w:pPr>
              <w:pStyle w:val="NoSpacing"/>
              <w:rPr>
                <w:bCs/>
              </w:rPr>
            </w:pPr>
            <w:r w:rsidRPr="00102131">
              <w:rPr>
                <w:bCs/>
              </w:rPr>
              <w:t>9,847,363</w:t>
            </w:r>
          </w:p>
        </w:tc>
        <w:tc>
          <w:tcPr>
            <w:tcW w:w="1800" w:type="dxa"/>
          </w:tcPr>
          <w:p w14:paraId="5D0C0E44" w14:textId="77777777" w:rsidR="00491D00" w:rsidRPr="00102131" w:rsidRDefault="00491D00" w:rsidP="00491D00">
            <w:pPr>
              <w:pStyle w:val="NoSpacing"/>
              <w:rPr>
                <w:bCs/>
              </w:rPr>
            </w:pPr>
            <w:r>
              <w:rPr>
                <w:bCs/>
              </w:rPr>
              <w:t>Boron</w:t>
            </w:r>
          </w:p>
        </w:tc>
      </w:tr>
      <w:tr w:rsidR="00491D00" w:rsidRPr="00102131" w14:paraId="13C1E204" w14:textId="77777777" w:rsidTr="00491D00">
        <w:tc>
          <w:tcPr>
            <w:tcW w:w="1728" w:type="dxa"/>
          </w:tcPr>
          <w:p w14:paraId="45D77A03" w14:textId="77777777" w:rsidR="00491D00" w:rsidRPr="00102131" w:rsidRDefault="00491D00" w:rsidP="00491D00">
            <w:pPr>
              <w:pStyle w:val="NoSpacing"/>
              <w:rPr>
                <w:bCs/>
              </w:rPr>
            </w:pPr>
            <w:r w:rsidRPr="00102131">
              <w:rPr>
                <w:bCs/>
              </w:rPr>
              <w:t>8</w:t>
            </w:r>
          </w:p>
        </w:tc>
        <w:tc>
          <w:tcPr>
            <w:tcW w:w="1800" w:type="dxa"/>
          </w:tcPr>
          <w:p w14:paraId="76709ABB" w14:textId="77777777" w:rsidR="00491D00" w:rsidRPr="00102131" w:rsidRDefault="00491D00" w:rsidP="00491D00">
            <w:pPr>
              <w:pStyle w:val="NoSpacing"/>
              <w:rPr>
                <w:bCs/>
              </w:rPr>
            </w:pPr>
            <w:r w:rsidRPr="00102131">
              <w:rPr>
                <w:bCs/>
              </w:rPr>
              <w:t>34,578,133</w:t>
            </w:r>
          </w:p>
        </w:tc>
        <w:tc>
          <w:tcPr>
            <w:tcW w:w="1800" w:type="dxa"/>
          </w:tcPr>
          <w:p w14:paraId="58ECE960" w14:textId="77777777" w:rsidR="00491D00" w:rsidRPr="00102131" w:rsidRDefault="00491D00" w:rsidP="00491D00">
            <w:pPr>
              <w:pStyle w:val="NoSpacing"/>
              <w:rPr>
                <w:bCs/>
              </w:rPr>
            </w:pPr>
          </w:p>
        </w:tc>
      </w:tr>
      <w:tr w:rsidR="00491D00" w:rsidRPr="00102131" w14:paraId="18519394" w14:textId="77777777" w:rsidTr="00491D00">
        <w:tc>
          <w:tcPr>
            <w:tcW w:w="1728" w:type="dxa"/>
          </w:tcPr>
          <w:p w14:paraId="10087AA3" w14:textId="77777777" w:rsidR="00491D00" w:rsidRPr="00102131" w:rsidRDefault="00491D00" w:rsidP="00491D00">
            <w:pPr>
              <w:pStyle w:val="NoSpacing"/>
              <w:rPr>
                <w:bCs/>
              </w:rPr>
            </w:pPr>
            <w:r w:rsidRPr="00102131">
              <w:rPr>
                <w:bCs/>
              </w:rPr>
              <w:t>9</w:t>
            </w:r>
          </w:p>
        </w:tc>
        <w:tc>
          <w:tcPr>
            <w:tcW w:w="1800" w:type="dxa"/>
          </w:tcPr>
          <w:p w14:paraId="3055881F" w14:textId="77777777" w:rsidR="00491D00" w:rsidRPr="00102131" w:rsidRDefault="00491D00" w:rsidP="00491D00">
            <w:pPr>
              <w:pStyle w:val="NoSpacing"/>
              <w:rPr>
                <w:bCs/>
              </w:rPr>
            </w:pPr>
            <w:r w:rsidRPr="00102131">
              <w:rPr>
                <w:bCs/>
              </w:rPr>
              <w:t>3,558,943</w:t>
            </w:r>
          </w:p>
        </w:tc>
        <w:tc>
          <w:tcPr>
            <w:tcW w:w="1800" w:type="dxa"/>
          </w:tcPr>
          <w:p w14:paraId="5C53DCFC" w14:textId="77777777" w:rsidR="00491D00" w:rsidRPr="00102131" w:rsidRDefault="00491D00" w:rsidP="00491D00">
            <w:pPr>
              <w:pStyle w:val="NoSpacing"/>
              <w:rPr>
                <w:bCs/>
              </w:rPr>
            </w:pPr>
            <w:r>
              <w:rPr>
                <w:bCs/>
              </w:rPr>
              <w:t>Iron</w:t>
            </w:r>
          </w:p>
        </w:tc>
      </w:tr>
      <w:tr w:rsidR="00491D00" w:rsidRPr="00102131" w14:paraId="747EB7B4" w14:textId="77777777" w:rsidTr="00491D00">
        <w:tc>
          <w:tcPr>
            <w:tcW w:w="1728" w:type="dxa"/>
          </w:tcPr>
          <w:p w14:paraId="0C975B0D" w14:textId="77777777" w:rsidR="00491D00" w:rsidRPr="00102131" w:rsidRDefault="00491D00" w:rsidP="00491D00">
            <w:pPr>
              <w:pStyle w:val="NoSpacing"/>
              <w:rPr>
                <w:bCs/>
              </w:rPr>
            </w:pPr>
            <w:r w:rsidRPr="00102131">
              <w:rPr>
                <w:bCs/>
              </w:rPr>
              <w:t>9</w:t>
            </w:r>
          </w:p>
        </w:tc>
        <w:tc>
          <w:tcPr>
            <w:tcW w:w="1800" w:type="dxa"/>
          </w:tcPr>
          <w:p w14:paraId="258CC3BD" w14:textId="77777777" w:rsidR="00491D00" w:rsidRPr="00102131" w:rsidRDefault="00491D00" w:rsidP="00491D00">
            <w:pPr>
              <w:pStyle w:val="NoSpacing"/>
              <w:rPr>
                <w:bCs/>
              </w:rPr>
            </w:pPr>
            <w:r w:rsidRPr="00102131">
              <w:rPr>
                <w:bCs/>
              </w:rPr>
              <w:t>41,992,687</w:t>
            </w:r>
          </w:p>
        </w:tc>
        <w:tc>
          <w:tcPr>
            <w:tcW w:w="1800" w:type="dxa"/>
          </w:tcPr>
          <w:p w14:paraId="243DDE1D" w14:textId="77777777" w:rsidR="00491D00" w:rsidRPr="00102131" w:rsidRDefault="00491D00" w:rsidP="00491D00">
            <w:pPr>
              <w:pStyle w:val="NoSpacing"/>
              <w:rPr>
                <w:bCs/>
              </w:rPr>
            </w:pPr>
            <w:r>
              <w:rPr>
                <w:bCs/>
              </w:rPr>
              <w:t>Boron and Sodium</w:t>
            </w:r>
          </w:p>
        </w:tc>
      </w:tr>
    </w:tbl>
    <w:p w14:paraId="18B6BCF0" w14:textId="4A68AB06" w:rsidR="00326AAA" w:rsidRPr="000A470A" w:rsidRDefault="002F49FB" w:rsidP="00326AAA">
      <w:pPr>
        <w:pStyle w:val="NoSpacing"/>
        <w:rPr>
          <w:rFonts w:cstheme="majorBidi"/>
          <w:b/>
          <w:bCs/>
        </w:rPr>
      </w:pPr>
      <w:r>
        <w:rPr>
          <w:noProof/>
          <w:lang w:eastAsia="en-US"/>
        </w:rPr>
        <mc:AlternateContent>
          <mc:Choice Requires="wps">
            <w:drawing>
              <wp:anchor distT="0" distB="0" distL="114300" distR="114300" simplePos="0" relativeHeight="251669504" behindDoc="0" locked="0" layoutInCell="1" allowOverlap="1" wp14:anchorId="537FFC2C" wp14:editId="219376E2">
                <wp:simplePos x="0" y="0"/>
                <wp:positionH relativeFrom="column">
                  <wp:posOffset>2514600</wp:posOffset>
                </wp:positionH>
                <wp:positionV relativeFrom="paragraph">
                  <wp:posOffset>145415</wp:posOffset>
                </wp:positionV>
                <wp:extent cx="3338195" cy="292735"/>
                <wp:effectExtent l="0" t="0" r="14605" b="374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292735"/>
                        </a:xfrm>
                        <a:prstGeom prst="rect">
                          <a:avLst/>
                        </a:prstGeom>
                        <a:solidFill>
                          <a:srgbClr val="FFFFFF"/>
                        </a:solidFill>
                        <a:ln w="9525">
                          <a:solidFill>
                            <a:srgbClr val="000000"/>
                          </a:solidFill>
                          <a:miter lim="800000"/>
                          <a:headEnd/>
                          <a:tailEnd/>
                        </a:ln>
                      </wps:spPr>
                      <wps:txbx>
                        <w:txbxContent>
                          <w:p w14:paraId="529888B1" w14:textId="77777777" w:rsidR="00082A50" w:rsidRPr="00447D80" w:rsidRDefault="00082A50" w:rsidP="008D4BDD">
                            <w:pPr>
                              <w:pStyle w:val="NoSpacing"/>
                              <w:rPr>
                                <w:lang w:val="fr-FR"/>
                              </w:rPr>
                            </w:pPr>
                            <w:r>
                              <w:rPr>
                                <w:b/>
                                <w:bCs/>
                                <w:lang w:val="fr-FR"/>
                              </w:rPr>
                              <w:t>Table 1</w:t>
                            </w:r>
                            <w:r w:rsidRPr="00D13779">
                              <w:rPr>
                                <w:b/>
                                <w:bCs/>
                                <w:lang w:val="fr-FR"/>
                              </w:rPr>
                              <w:t>.</w:t>
                            </w:r>
                            <w:r w:rsidRPr="00D13779">
                              <w:rPr>
                                <w:lang w:val="fr-FR"/>
                              </w:rPr>
                              <w:t xml:space="preserve"> </w:t>
                            </w:r>
                            <w:r>
                              <w:rPr>
                                <w:lang w:val="fr-FR"/>
                              </w:rPr>
                              <w:t xml:space="preserve"> </w:t>
                            </w:r>
                            <w:r w:rsidRPr="00447D80">
                              <w:rPr>
                                <w:i/>
                                <w:iCs/>
                                <w:lang w:val="fr-FR"/>
                              </w:rPr>
                              <w:t xml:space="preserve">B. </w:t>
                            </w:r>
                            <w:proofErr w:type="spellStart"/>
                            <w:r w:rsidRPr="00447D80">
                              <w:rPr>
                                <w:i/>
                                <w:iCs/>
                                <w:lang w:val="fr-FR"/>
                              </w:rPr>
                              <w:t>oleracea</w:t>
                            </w:r>
                            <w:proofErr w:type="spellEnd"/>
                            <w:r w:rsidRPr="00447D80">
                              <w:rPr>
                                <w:i/>
                                <w:iCs/>
                                <w:lang w:val="fr-FR"/>
                              </w:rPr>
                              <w:t xml:space="preserve"> </w:t>
                            </w:r>
                            <w:r w:rsidRPr="00447D80">
                              <w:rPr>
                                <w:lang w:val="fr-FR"/>
                              </w:rPr>
                              <w:t xml:space="preserve">zinc quantitative trait </w:t>
                            </w:r>
                            <w:proofErr w:type="spellStart"/>
                            <w:r w:rsidRPr="00447D80">
                              <w:rPr>
                                <w:lang w:val="fr-FR"/>
                              </w:rPr>
                              <w:t>loci</w:t>
                            </w:r>
                            <w:proofErr w:type="spellEnd"/>
                            <w:r w:rsidRPr="00447D80">
                              <w:rPr>
                                <w:lang w:val="fr-FR"/>
                              </w:rPr>
                              <w:t xml:space="preserve"> </w:t>
                            </w:r>
                          </w:p>
                          <w:p w14:paraId="40C0BF39" w14:textId="77777777" w:rsidR="00082A50" w:rsidRPr="00447D80" w:rsidRDefault="00082A50" w:rsidP="008D4BDD">
                            <w:pPr>
                              <w:pStyle w:val="NoSpacing"/>
                              <w:rPr>
                                <w:sz w:val="20"/>
                                <w:szCs w:val="20"/>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8pt;margin-top:11.45pt;width:262.85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">
                <v:textbox>
                  <w:txbxContent>
                    <w:p w14:paraId="529888B1" w14:textId="77777777" w:rsidR="00082A50" w:rsidRPr="00447D80" w:rsidRDefault="00082A50" w:rsidP="008D4BDD">
                      <w:pPr>
                        <w:pStyle w:val="NoSpacing"/>
                        <w:rPr>
                          <w:lang w:val="fr-FR"/>
                        </w:rPr>
                      </w:pPr>
                      <w:r>
                        <w:rPr>
                          <w:b/>
                          <w:bCs/>
                          <w:lang w:val="fr-FR"/>
                        </w:rPr>
                        <w:t>Table 1</w:t>
                      </w:r>
                      <w:r w:rsidRPr="00D13779">
                        <w:rPr>
                          <w:b/>
                          <w:bCs/>
                          <w:lang w:val="fr-FR"/>
                        </w:rPr>
                        <w:t>.</w:t>
                      </w:r>
                      <w:r w:rsidRPr="00D13779">
                        <w:rPr>
                          <w:lang w:val="fr-FR"/>
                        </w:rPr>
                        <w:t xml:space="preserve"> </w:t>
                      </w:r>
                      <w:r>
                        <w:rPr>
                          <w:lang w:val="fr-FR"/>
                        </w:rPr>
                        <w:t xml:space="preserve"> </w:t>
                      </w:r>
                      <w:r w:rsidRPr="00447D80">
                        <w:rPr>
                          <w:i/>
                          <w:iCs/>
                          <w:lang w:val="fr-FR"/>
                        </w:rPr>
                        <w:t xml:space="preserve">B. </w:t>
                      </w:r>
                      <w:proofErr w:type="spellStart"/>
                      <w:r w:rsidRPr="00447D80">
                        <w:rPr>
                          <w:i/>
                          <w:iCs/>
                          <w:lang w:val="fr-FR"/>
                        </w:rPr>
                        <w:t>oleracea</w:t>
                      </w:r>
                      <w:proofErr w:type="spellEnd"/>
                      <w:r w:rsidRPr="00447D80">
                        <w:rPr>
                          <w:i/>
                          <w:iCs/>
                          <w:lang w:val="fr-FR"/>
                        </w:rPr>
                        <w:t xml:space="preserve"> </w:t>
                      </w:r>
                      <w:r w:rsidRPr="00447D80">
                        <w:rPr>
                          <w:lang w:val="fr-FR"/>
                        </w:rPr>
                        <w:t xml:space="preserve">zinc quantitative trait </w:t>
                      </w:r>
                      <w:proofErr w:type="spellStart"/>
                      <w:r w:rsidRPr="00447D80">
                        <w:rPr>
                          <w:lang w:val="fr-FR"/>
                        </w:rPr>
                        <w:t>loci</w:t>
                      </w:r>
                      <w:proofErr w:type="spellEnd"/>
                      <w:r w:rsidRPr="00447D80">
                        <w:rPr>
                          <w:lang w:val="fr-FR"/>
                        </w:rPr>
                        <w:t xml:space="preserve"> </w:t>
                      </w:r>
                    </w:p>
                    <w:p w14:paraId="40C0BF39" w14:textId="77777777" w:rsidR="00082A50" w:rsidRPr="00447D80" w:rsidRDefault="00082A50" w:rsidP="008D4BDD">
                      <w:pPr>
                        <w:pStyle w:val="NoSpacing"/>
                        <w:rPr>
                          <w:sz w:val="20"/>
                          <w:szCs w:val="20"/>
                          <w:lang w:val="fr-FR"/>
                        </w:rPr>
                      </w:pPr>
                    </w:p>
                  </w:txbxContent>
                </v:textbox>
                <w10:wrap type="square"/>
              </v:shape>
            </w:pict>
          </mc:Fallback>
        </mc:AlternateContent>
      </w:r>
      <w:r w:rsidR="00326AAA" w:rsidRPr="000A470A">
        <w:rPr>
          <w:rFonts w:cstheme="majorBidi"/>
          <w:b/>
          <w:bCs/>
        </w:rPr>
        <w:t>Methods</w:t>
      </w:r>
    </w:p>
    <w:p w14:paraId="357B0114" w14:textId="72DEF811" w:rsidR="00906760" w:rsidRPr="000A470A" w:rsidRDefault="008A1BE6" w:rsidP="002B64F5">
      <w:pPr>
        <w:pStyle w:val="NoSpacing"/>
        <w:rPr>
          <w:rFonts w:cstheme="majorBidi"/>
        </w:rPr>
      </w:pPr>
      <w:r w:rsidRPr="000A470A">
        <w:rPr>
          <w:rFonts w:cstheme="majorBidi"/>
        </w:rPr>
        <w:tab/>
      </w:r>
      <w:r w:rsidR="000F24DE">
        <w:rPr>
          <w:rFonts w:cstheme="majorBidi"/>
        </w:rPr>
        <w:t>W</w:t>
      </w:r>
      <w:r w:rsidR="00491D00">
        <w:rPr>
          <w:rFonts w:cstheme="majorBidi"/>
        </w:rPr>
        <w:t xml:space="preserve">e examined previous research </w:t>
      </w:r>
      <w:r w:rsidRPr="000A470A">
        <w:rPr>
          <w:rFonts w:cstheme="majorBidi"/>
        </w:rPr>
        <w:t>and identified proteins invol</w:t>
      </w:r>
      <w:r w:rsidR="00381FC9" w:rsidRPr="000A470A">
        <w:rPr>
          <w:rFonts w:cstheme="majorBidi"/>
        </w:rPr>
        <w:t xml:space="preserve">ved in zinc uptake, transport, and storage in </w:t>
      </w:r>
      <w:r w:rsidR="00381FC9" w:rsidRPr="000A470A">
        <w:rPr>
          <w:rFonts w:cstheme="majorBidi"/>
          <w:i/>
          <w:iCs/>
        </w:rPr>
        <w:t>Arabidopsis thaliana</w:t>
      </w:r>
      <w:r w:rsidR="00381FC9" w:rsidRPr="000A470A">
        <w:rPr>
          <w:rFonts w:cstheme="majorBidi"/>
        </w:rPr>
        <w:t xml:space="preserve">. We compiled a list of </w:t>
      </w:r>
      <w:r w:rsidR="00381FC9" w:rsidRPr="000A470A">
        <w:rPr>
          <w:rFonts w:cstheme="majorBidi"/>
          <w:i/>
          <w:iCs/>
        </w:rPr>
        <w:t xml:space="preserve">A. thaliana </w:t>
      </w:r>
      <w:proofErr w:type="spellStart"/>
      <w:r w:rsidR="00381FC9" w:rsidRPr="000A470A">
        <w:rPr>
          <w:rFonts w:cstheme="majorBidi"/>
        </w:rPr>
        <w:t>orthologs</w:t>
      </w:r>
      <w:proofErr w:type="spellEnd"/>
      <w:r w:rsidR="00381FC9" w:rsidRPr="000A470A">
        <w:rPr>
          <w:rFonts w:cstheme="majorBidi"/>
        </w:rPr>
        <w:t xml:space="preserve"> for proteins of interest, and </w:t>
      </w:r>
      <w:r w:rsidR="001A08E0" w:rsidRPr="000A470A">
        <w:rPr>
          <w:rFonts w:cstheme="majorBidi"/>
        </w:rPr>
        <w:t xml:space="preserve">used NCBI </w:t>
      </w:r>
      <w:r w:rsidR="000F24DE">
        <w:rPr>
          <w:rFonts w:cstheme="majorBidi"/>
        </w:rPr>
        <w:t>BLAST</w:t>
      </w:r>
      <w:r w:rsidR="000F24DE" w:rsidRPr="000A470A">
        <w:rPr>
          <w:rFonts w:cstheme="majorBidi"/>
        </w:rPr>
        <w:t xml:space="preserve"> </w:t>
      </w:r>
      <w:r w:rsidR="001A08E0" w:rsidRPr="000A470A">
        <w:rPr>
          <w:rFonts w:cstheme="majorBidi"/>
        </w:rPr>
        <w:t>to identify the amino acid s</w:t>
      </w:r>
      <w:r w:rsidR="00906760" w:rsidRPr="000A470A">
        <w:rPr>
          <w:rFonts w:cstheme="majorBidi"/>
        </w:rPr>
        <w:t>equence of each target protein</w:t>
      </w:r>
      <w:r w:rsidR="00173FAA">
        <w:rPr>
          <w:rFonts w:cstheme="majorBidi"/>
        </w:rPr>
        <w:t xml:space="preserve"> </w:t>
      </w:r>
      <w:r w:rsidR="00173FAA" w:rsidRPr="00173FAA">
        <w:rPr>
          <w:rFonts w:cstheme="majorBidi"/>
          <w:b/>
          <w:bCs/>
        </w:rPr>
        <w:t>(</w:t>
      </w:r>
      <w:r w:rsidR="002B64F5">
        <w:rPr>
          <w:rFonts w:cstheme="majorBidi"/>
          <w:b/>
          <w:bCs/>
        </w:rPr>
        <w:t>Appendix B</w:t>
      </w:r>
      <w:r w:rsidR="00173FAA">
        <w:rPr>
          <w:rFonts w:cstheme="majorBidi"/>
          <w:b/>
          <w:bCs/>
        </w:rPr>
        <w:t>)</w:t>
      </w:r>
      <w:r w:rsidR="00906760" w:rsidRPr="000A470A">
        <w:rPr>
          <w:rFonts w:cstheme="majorBidi"/>
        </w:rPr>
        <w:t xml:space="preserve">. If proteins had multiple accession numbers listed, we either confirmed that the amino acid sequence was the same or noted where there was a difference. </w:t>
      </w:r>
      <w:r w:rsidR="00760D0D">
        <w:rPr>
          <w:rFonts w:cstheme="majorBidi"/>
        </w:rPr>
        <w:t>Our four Zinc QTLs on chromosomes 6</w:t>
      </w:r>
      <w:r w:rsidR="004B0093">
        <w:rPr>
          <w:rFonts w:cstheme="majorBidi"/>
        </w:rPr>
        <w:t>, 8</w:t>
      </w:r>
      <w:r w:rsidR="00760D0D">
        <w:rPr>
          <w:rFonts w:cstheme="majorBidi"/>
        </w:rPr>
        <w:t xml:space="preserve">, and 9 of </w:t>
      </w:r>
      <w:r w:rsidR="00760D0D">
        <w:rPr>
          <w:rFonts w:cstheme="majorBidi"/>
          <w:i/>
        </w:rPr>
        <w:t xml:space="preserve">B. </w:t>
      </w:r>
      <w:proofErr w:type="spellStart"/>
      <w:r w:rsidR="00760D0D" w:rsidRPr="00760D0D">
        <w:rPr>
          <w:rFonts w:cstheme="majorBidi"/>
          <w:i/>
        </w:rPr>
        <w:t>oleracea</w:t>
      </w:r>
      <w:proofErr w:type="spellEnd"/>
      <w:r w:rsidR="00760D0D">
        <w:rPr>
          <w:rFonts w:cstheme="majorBidi"/>
        </w:rPr>
        <w:t xml:space="preserve"> </w:t>
      </w:r>
      <w:r w:rsidR="00760D0D">
        <w:rPr>
          <w:rFonts w:cstheme="majorBidi"/>
        </w:rPr>
        <w:lastRenderedPageBreak/>
        <w:t>genome were provided by Dr. David’s lab</w:t>
      </w:r>
      <w:r w:rsidR="00A20E1A">
        <w:rPr>
          <w:rFonts w:cstheme="majorBidi"/>
        </w:rPr>
        <w:t xml:space="preserve"> </w:t>
      </w:r>
      <w:r w:rsidR="008D4BDD">
        <w:rPr>
          <w:rFonts w:cstheme="majorBidi"/>
          <w:b/>
          <w:bCs/>
        </w:rPr>
        <w:t>(Table 1</w:t>
      </w:r>
      <w:r w:rsidR="00A20E1A">
        <w:rPr>
          <w:rFonts w:cstheme="majorBidi"/>
          <w:b/>
          <w:bCs/>
        </w:rPr>
        <w:t>)</w:t>
      </w:r>
      <w:r w:rsidR="00760D0D">
        <w:rPr>
          <w:rFonts w:cstheme="majorBidi"/>
        </w:rPr>
        <w:t xml:space="preserve">. </w:t>
      </w:r>
      <w:r w:rsidR="009B1351" w:rsidRPr="00760D0D">
        <w:rPr>
          <w:rFonts w:cstheme="majorBidi"/>
        </w:rPr>
        <w:t>On</w:t>
      </w:r>
      <w:r w:rsidR="009B1351" w:rsidRPr="000A470A">
        <w:rPr>
          <w:rFonts w:cstheme="majorBidi"/>
        </w:rPr>
        <w:t xml:space="preserve"> </w:t>
      </w:r>
      <w:r w:rsidR="00BF1D1E" w:rsidRPr="000A470A">
        <w:rPr>
          <w:rFonts w:cstheme="majorBidi"/>
        </w:rPr>
        <w:t xml:space="preserve">blueberry </w:t>
      </w:r>
      <w:r w:rsidR="004A468B" w:rsidRPr="000A470A">
        <w:rPr>
          <w:rFonts w:cstheme="majorBidi"/>
        </w:rPr>
        <w:t xml:space="preserve">and broccoli </w:t>
      </w:r>
      <w:r w:rsidR="00BF1D1E" w:rsidRPr="000A470A">
        <w:rPr>
          <w:rFonts w:cstheme="majorBidi"/>
        </w:rPr>
        <w:t xml:space="preserve">genome </w:t>
      </w:r>
      <w:r w:rsidR="004A468B" w:rsidRPr="000A470A">
        <w:rPr>
          <w:rFonts w:cstheme="majorBidi"/>
        </w:rPr>
        <w:t>database</w:t>
      </w:r>
      <w:r w:rsidR="00FF07D2">
        <w:rPr>
          <w:rFonts w:cstheme="majorBidi"/>
        </w:rPr>
        <w:t xml:space="preserve"> </w:t>
      </w:r>
      <w:r w:rsidR="009B1351" w:rsidRPr="000A470A">
        <w:rPr>
          <w:rFonts w:cstheme="majorBidi"/>
        </w:rPr>
        <w:t>we perform</w:t>
      </w:r>
      <w:r w:rsidR="00BF1D1E" w:rsidRPr="000A470A">
        <w:rPr>
          <w:rFonts w:cstheme="majorBidi"/>
        </w:rPr>
        <w:t>ed a</w:t>
      </w:r>
      <w:r w:rsidR="00FF07D2">
        <w:rPr>
          <w:rFonts w:cstheme="majorBidi"/>
        </w:rPr>
        <w:t xml:space="preserve"> </w:t>
      </w:r>
      <w:proofErr w:type="spellStart"/>
      <w:r w:rsidR="00FF07D2">
        <w:rPr>
          <w:rFonts w:cstheme="majorBidi"/>
        </w:rPr>
        <w:t>tBLASTn</w:t>
      </w:r>
      <w:proofErr w:type="spellEnd"/>
      <w:r w:rsidR="00BF1D1E" w:rsidRPr="000A470A">
        <w:rPr>
          <w:rFonts w:cstheme="majorBidi"/>
        </w:rPr>
        <w:t xml:space="preserve"> </w:t>
      </w:r>
      <w:r w:rsidR="009B1351" w:rsidRPr="000A470A">
        <w:rPr>
          <w:rFonts w:cstheme="majorBidi"/>
        </w:rPr>
        <w:t xml:space="preserve">on the compiled </w:t>
      </w:r>
      <w:r w:rsidR="009B1351" w:rsidRPr="000A470A">
        <w:rPr>
          <w:rFonts w:cstheme="majorBidi"/>
          <w:i/>
          <w:iCs/>
        </w:rPr>
        <w:t xml:space="preserve">B. </w:t>
      </w:r>
      <w:proofErr w:type="spellStart"/>
      <w:r w:rsidR="009B1351" w:rsidRPr="000A470A">
        <w:rPr>
          <w:rFonts w:cstheme="majorBidi"/>
          <w:i/>
          <w:iCs/>
        </w:rPr>
        <w:t>oleracea</w:t>
      </w:r>
      <w:proofErr w:type="spellEnd"/>
      <w:r w:rsidR="009B1351" w:rsidRPr="000A470A">
        <w:rPr>
          <w:rFonts w:cstheme="majorBidi"/>
        </w:rPr>
        <w:t xml:space="preserve"> genome for each candidate </w:t>
      </w:r>
      <w:r w:rsidR="00BF1D1E" w:rsidRPr="000A470A">
        <w:rPr>
          <w:rFonts w:cstheme="majorBidi"/>
        </w:rPr>
        <w:t>protein</w:t>
      </w:r>
      <w:r w:rsidR="00FF07D2">
        <w:rPr>
          <w:rFonts w:cstheme="majorBidi"/>
        </w:rPr>
        <w:t xml:space="preserve"> (dev.vaccinium.org)</w:t>
      </w:r>
      <w:r w:rsidR="00BF1D1E" w:rsidRPr="000A470A">
        <w:rPr>
          <w:rFonts w:cstheme="majorBidi"/>
        </w:rPr>
        <w:t>. We recorded</w:t>
      </w:r>
      <w:r w:rsidR="00351F53" w:rsidRPr="000A470A">
        <w:rPr>
          <w:rFonts w:cstheme="majorBidi"/>
        </w:rPr>
        <w:t xml:space="preserve"> the nucleotide coverage for</w:t>
      </w:r>
      <w:r w:rsidR="00BF1D1E" w:rsidRPr="000A470A">
        <w:rPr>
          <w:rFonts w:cstheme="majorBidi"/>
        </w:rPr>
        <w:t xml:space="preserve"> every hit with an E-value less than 10</w:t>
      </w:r>
      <w:r w:rsidR="00BF1D1E" w:rsidRPr="000A470A">
        <w:rPr>
          <w:rFonts w:cstheme="majorBidi"/>
          <w:vertAlign w:val="superscript"/>
        </w:rPr>
        <w:t>-6</w:t>
      </w:r>
      <w:r w:rsidR="004A468B" w:rsidRPr="000A470A">
        <w:rPr>
          <w:rFonts w:cstheme="majorBidi"/>
          <w:vertAlign w:val="superscript"/>
        </w:rPr>
        <w:t xml:space="preserve"> </w:t>
      </w:r>
      <w:r w:rsidR="004A468B" w:rsidRPr="000A470A">
        <w:rPr>
          <w:rFonts w:cstheme="majorBidi"/>
        </w:rPr>
        <w:t>located</w:t>
      </w:r>
      <w:r w:rsidR="00BF1D1E" w:rsidRPr="000A470A">
        <w:rPr>
          <w:rFonts w:cstheme="majorBidi"/>
        </w:rPr>
        <w:t xml:space="preserve"> two million base pairs away from </w:t>
      </w:r>
      <w:r w:rsidR="004A468B" w:rsidRPr="000A470A">
        <w:rPr>
          <w:rFonts w:cstheme="majorBidi"/>
        </w:rPr>
        <w:t xml:space="preserve">one of </w:t>
      </w:r>
      <w:r w:rsidR="00BF1D1E" w:rsidRPr="000A470A">
        <w:rPr>
          <w:rFonts w:cstheme="majorBidi"/>
        </w:rPr>
        <w:t>our four QTLs</w:t>
      </w:r>
      <w:r w:rsidR="004A468B" w:rsidRPr="000A470A">
        <w:rPr>
          <w:rFonts w:cstheme="majorBidi"/>
        </w:rPr>
        <w:t>.</w:t>
      </w:r>
      <w:r w:rsidR="004B0093">
        <w:rPr>
          <w:rFonts w:cstheme="majorBidi"/>
        </w:rPr>
        <w:t xml:space="preserve"> We visualized our results with graphs.</w:t>
      </w:r>
    </w:p>
    <w:p w14:paraId="4AE53774" w14:textId="02DBD6E9" w:rsidR="00600BE3" w:rsidRPr="007B2E5A" w:rsidRDefault="004A468B" w:rsidP="007B2E5A">
      <w:pPr>
        <w:pStyle w:val="NoSpacing"/>
        <w:rPr>
          <w:rFonts w:cstheme="majorBidi"/>
        </w:rPr>
      </w:pPr>
      <w:r w:rsidRPr="000A470A">
        <w:rPr>
          <w:rFonts w:cstheme="majorBidi"/>
        </w:rPr>
        <w:tab/>
      </w:r>
      <w:r w:rsidR="00FF07D2">
        <w:rPr>
          <w:rFonts w:cstheme="majorBidi"/>
        </w:rPr>
        <w:t>W</w:t>
      </w:r>
      <w:r w:rsidRPr="000A470A">
        <w:rPr>
          <w:rFonts w:cstheme="majorBidi"/>
        </w:rPr>
        <w:t xml:space="preserve">e </w:t>
      </w:r>
      <w:r w:rsidR="00841C09" w:rsidRPr="000A470A">
        <w:rPr>
          <w:rFonts w:cstheme="majorBidi"/>
        </w:rPr>
        <w:t>used t</w:t>
      </w:r>
      <w:r w:rsidRPr="000A470A">
        <w:rPr>
          <w:rFonts w:cstheme="majorBidi"/>
        </w:rPr>
        <w:t>he IGB genome browser</w:t>
      </w:r>
      <w:r w:rsidR="00F17915">
        <w:rPr>
          <w:rFonts w:cstheme="majorBidi"/>
        </w:rPr>
        <w:t xml:space="preserve"> to </w:t>
      </w:r>
      <w:r w:rsidR="00FF07D2">
        <w:rPr>
          <w:rFonts w:cstheme="majorBidi"/>
        </w:rPr>
        <w:t>s</w:t>
      </w:r>
      <w:r w:rsidR="00F17915">
        <w:rPr>
          <w:rFonts w:cstheme="majorBidi"/>
        </w:rPr>
        <w:t xml:space="preserve">ee if our </w:t>
      </w:r>
      <w:r w:rsidR="00253D0B">
        <w:rPr>
          <w:rFonts w:cstheme="majorBidi"/>
        </w:rPr>
        <w:t>BLAST</w:t>
      </w:r>
      <w:r w:rsidR="00253D0B" w:rsidRPr="000A470A">
        <w:rPr>
          <w:rFonts w:cstheme="majorBidi"/>
        </w:rPr>
        <w:t xml:space="preserve"> </w:t>
      </w:r>
      <w:r w:rsidR="00841C09" w:rsidRPr="000A470A">
        <w:rPr>
          <w:rFonts w:cstheme="majorBidi"/>
        </w:rPr>
        <w:t>hits</w:t>
      </w:r>
      <w:r w:rsidR="00F17915">
        <w:rPr>
          <w:rFonts w:cstheme="majorBidi"/>
        </w:rPr>
        <w:t xml:space="preserve"> were present and annotated and</w:t>
      </w:r>
      <w:ins w:id="2" w:author="Malcolm Campbell" w:date="2014-05-08T21:32:00Z">
        <w:r w:rsidR="00253D0B">
          <w:rPr>
            <w:rFonts w:cstheme="majorBidi"/>
          </w:rPr>
          <w:t xml:space="preserve"> </w:t>
        </w:r>
      </w:ins>
      <w:r w:rsidR="00841C09" w:rsidRPr="000A470A">
        <w:rPr>
          <w:rFonts w:cstheme="majorBidi"/>
        </w:rPr>
        <w:t>to identify any other proteins</w:t>
      </w:r>
      <w:r w:rsidR="00F17915">
        <w:rPr>
          <w:rFonts w:cstheme="majorBidi"/>
        </w:rPr>
        <w:t xml:space="preserve"> potentially</w:t>
      </w:r>
      <w:r w:rsidR="00841C09" w:rsidRPr="000A470A">
        <w:rPr>
          <w:rFonts w:cstheme="majorBidi"/>
        </w:rPr>
        <w:t xml:space="preserve"> involved in zinc regulation within one million</w:t>
      </w:r>
      <w:r w:rsidR="00F17915">
        <w:rPr>
          <w:rFonts w:cstheme="majorBidi"/>
        </w:rPr>
        <w:t xml:space="preserve"> base pairs of each of our QTLs. Using manual browsing</w:t>
      </w:r>
      <w:ins w:id="3" w:author="Malcolm Campbell" w:date="2014-05-08T21:32:00Z">
        <w:r w:rsidR="00253D0B">
          <w:rPr>
            <w:rFonts w:cstheme="majorBidi"/>
          </w:rPr>
          <w:t>,</w:t>
        </w:r>
      </w:ins>
      <w:r w:rsidR="00F17915">
        <w:rPr>
          <w:rFonts w:cstheme="majorBidi"/>
        </w:rPr>
        <w:t xml:space="preserve"> we </w:t>
      </w:r>
      <w:r w:rsidR="00FF07D2">
        <w:rPr>
          <w:rFonts w:cstheme="majorBidi"/>
        </w:rPr>
        <w:t>examined the location of</w:t>
      </w:r>
      <w:r w:rsidR="00F17915">
        <w:rPr>
          <w:rFonts w:cstheme="majorBidi"/>
        </w:rPr>
        <w:t xml:space="preserve"> </w:t>
      </w:r>
      <w:r w:rsidR="001E50C7">
        <w:rPr>
          <w:rFonts w:cstheme="majorBidi"/>
        </w:rPr>
        <w:t>BLAST</w:t>
      </w:r>
      <w:r w:rsidR="001E50C7" w:rsidRPr="000A470A">
        <w:rPr>
          <w:rFonts w:cstheme="majorBidi"/>
        </w:rPr>
        <w:t xml:space="preserve"> </w:t>
      </w:r>
      <w:r w:rsidR="00597BBE" w:rsidRPr="000A470A">
        <w:rPr>
          <w:rFonts w:cstheme="majorBidi"/>
        </w:rPr>
        <w:t xml:space="preserve">hits within </w:t>
      </w:r>
      <w:r w:rsidR="00F17915">
        <w:rPr>
          <w:rFonts w:cstheme="majorBidi"/>
        </w:rPr>
        <w:t xml:space="preserve">two million base pairs of </w:t>
      </w:r>
      <w:r w:rsidR="0073597B">
        <w:rPr>
          <w:rFonts w:cstheme="majorBidi"/>
        </w:rPr>
        <w:t xml:space="preserve">a </w:t>
      </w:r>
      <w:r w:rsidR="00F17915">
        <w:rPr>
          <w:rFonts w:cstheme="majorBidi"/>
        </w:rPr>
        <w:t xml:space="preserve">QTL. </w:t>
      </w:r>
      <w:r w:rsidR="00FF07D2">
        <w:rPr>
          <w:rFonts w:cstheme="majorBidi"/>
        </w:rPr>
        <w:t xml:space="preserve">We recorded if our protein of interest was </w:t>
      </w:r>
      <w:r w:rsidR="004A1ACB">
        <w:rPr>
          <w:rFonts w:cstheme="majorBidi"/>
        </w:rPr>
        <w:t xml:space="preserve">located, </w:t>
      </w:r>
      <w:r w:rsidR="00F17915">
        <w:rPr>
          <w:rFonts w:cstheme="majorBidi"/>
        </w:rPr>
        <w:t>if another protein was there, if our protein was mislabeled, or if it was simpl</w:t>
      </w:r>
      <w:r w:rsidR="007B2E5A">
        <w:rPr>
          <w:rFonts w:cstheme="majorBidi"/>
        </w:rPr>
        <w:t>y not annotated. If missing, we</w:t>
      </w:r>
      <w:r w:rsidR="00F17915">
        <w:rPr>
          <w:rFonts w:cstheme="majorBidi"/>
        </w:rPr>
        <w:t xml:space="preserve"> </w:t>
      </w:r>
      <w:r w:rsidR="007B2E5A">
        <w:rPr>
          <w:rFonts w:cstheme="majorBidi"/>
        </w:rPr>
        <w:t>highlighted and obtained</w:t>
      </w:r>
      <w:r w:rsidR="00F17915">
        <w:rPr>
          <w:rFonts w:cstheme="majorBidi"/>
        </w:rPr>
        <w:t xml:space="preserve"> </w:t>
      </w:r>
      <w:r w:rsidR="000A470A">
        <w:rPr>
          <w:rFonts w:cstheme="majorBidi"/>
        </w:rPr>
        <w:t>the nucleotide</w:t>
      </w:r>
      <w:r w:rsidR="00CD7308">
        <w:rPr>
          <w:rFonts w:cstheme="majorBidi"/>
        </w:rPr>
        <w:t xml:space="preserve"> sequence</w:t>
      </w:r>
      <w:r w:rsidR="007B2E5A">
        <w:rPr>
          <w:rFonts w:cstheme="majorBidi"/>
        </w:rPr>
        <w:t xml:space="preserve"> where it should have been present </w:t>
      </w:r>
      <w:r w:rsidR="00F17915">
        <w:rPr>
          <w:rFonts w:cstheme="majorBidi"/>
        </w:rPr>
        <w:t xml:space="preserve">and </w:t>
      </w:r>
      <w:r w:rsidR="007B2E5A">
        <w:rPr>
          <w:rFonts w:cstheme="majorBidi"/>
        </w:rPr>
        <w:t xml:space="preserve">blasted against </w:t>
      </w:r>
      <w:r w:rsidR="0033298E">
        <w:rPr>
          <w:rFonts w:cstheme="majorBidi"/>
          <w:i/>
          <w:iCs/>
        </w:rPr>
        <w:t xml:space="preserve">A. </w:t>
      </w:r>
      <w:r w:rsidR="00CD7308">
        <w:rPr>
          <w:rFonts w:cstheme="majorBidi"/>
          <w:i/>
          <w:iCs/>
        </w:rPr>
        <w:t>thaliana</w:t>
      </w:r>
      <w:r w:rsidR="007B2E5A">
        <w:rPr>
          <w:rFonts w:cstheme="majorBidi"/>
        </w:rPr>
        <w:t xml:space="preserve"> genome on NCBI.</w:t>
      </w:r>
    </w:p>
    <w:p w14:paraId="137463C1" w14:textId="27622BEC" w:rsidR="00215335" w:rsidRDefault="00F17915" w:rsidP="00727DB4">
      <w:pPr>
        <w:pStyle w:val="NoSpacing"/>
        <w:ind w:firstLine="720"/>
        <w:rPr>
          <w:rFonts w:cstheme="majorBidi"/>
        </w:rPr>
      </w:pPr>
      <w:r>
        <w:rPr>
          <w:rFonts w:cstheme="majorBidi"/>
        </w:rPr>
        <w:t>To determine if there were any other proteins of interest, w</w:t>
      </w:r>
      <w:r w:rsidR="002A3265" w:rsidRPr="000A470A">
        <w:rPr>
          <w:rFonts w:cstheme="majorBidi"/>
        </w:rPr>
        <w:t xml:space="preserve">e manually scrolled through </w:t>
      </w:r>
      <w:r>
        <w:rPr>
          <w:rFonts w:cstheme="majorBidi"/>
        </w:rPr>
        <w:t>the program one million base pairs in each direction from our QTL. W</w:t>
      </w:r>
      <w:r w:rsidR="00351F53" w:rsidRPr="000A470A">
        <w:rPr>
          <w:rFonts w:cstheme="majorBidi"/>
        </w:rPr>
        <w:t>hen we found a protein of interest we used the “</w:t>
      </w:r>
      <w:r w:rsidR="00B6690D">
        <w:rPr>
          <w:rFonts w:cstheme="majorBidi"/>
        </w:rPr>
        <w:t>Selection Info</w:t>
      </w:r>
      <w:r w:rsidR="00351F53" w:rsidRPr="000A470A">
        <w:rPr>
          <w:rFonts w:cstheme="majorBidi"/>
        </w:rPr>
        <w:t>” tab to find</w:t>
      </w:r>
      <w:r w:rsidR="00B6690D">
        <w:rPr>
          <w:rFonts w:cstheme="majorBidi"/>
        </w:rPr>
        <w:t xml:space="preserve"> and record</w:t>
      </w:r>
      <w:r w:rsidR="00351F53" w:rsidRPr="000A470A">
        <w:rPr>
          <w:rFonts w:cstheme="majorBidi"/>
        </w:rPr>
        <w:t xml:space="preserve"> its IGB accession numbe</w:t>
      </w:r>
      <w:r w:rsidR="00B6690D">
        <w:rPr>
          <w:rFonts w:cstheme="majorBidi"/>
        </w:rPr>
        <w:t>r, name, and nucleotide coverage</w:t>
      </w:r>
      <w:r w:rsidR="00E112A1" w:rsidRPr="000A470A">
        <w:rPr>
          <w:rFonts w:cstheme="majorBidi"/>
        </w:rPr>
        <w:t xml:space="preserve">. </w:t>
      </w:r>
      <w:r w:rsidR="00215335" w:rsidRPr="000A470A">
        <w:rPr>
          <w:rFonts w:cstheme="majorBidi"/>
        </w:rPr>
        <w:t xml:space="preserve">We further utilized the “Advanced Search” tool in IGB, using terms </w:t>
      </w:r>
      <w:r w:rsidR="00CB7BB6">
        <w:rPr>
          <w:rFonts w:cstheme="majorBidi"/>
        </w:rPr>
        <w:t>such as</w:t>
      </w:r>
      <w:r w:rsidR="00CB7BB6" w:rsidRPr="000A470A">
        <w:rPr>
          <w:rFonts w:cstheme="majorBidi"/>
        </w:rPr>
        <w:t xml:space="preserve"> </w:t>
      </w:r>
      <w:r w:rsidR="00215335" w:rsidRPr="000A470A">
        <w:rPr>
          <w:rFonts w:cstheme="majorBidi"/>
        </w:rPr>
        <w:t xml:space="preserve">‘zinc’ or ‘zinc transporter’ to quickly scan </w:t>
      </w:r>
      <w:r w:rsidR="00215335">
        <w:rPr>
          <w:rFonts w:cstheme="majorBidi"/>
        </w:rPr>
        <w:t xml:space="preserve">around our QTLs, </w:t>
      </w:r>
      <w:r w:rsidR="00215335" w:rsidRPr="000A470A">
        <w:rPr>
          <w:rFonts w:cstheme="majorBidi"/>
        </w:rPr>
        <w:t>record</w:t>
      </w:r>
      <w:r w:rsidR="00215335">
        <w:rPr>
          <w:rFonts w:cstheme="majorBidi"/>
        </w:rPr>
        <w:t>ing</w:t>
      </w:r>
      <w:r w:rsidR="00215335" w:rsidRPr="000A470A">
        <w:rPr>
          <w:rFonts w:cstheme="majorBidi"/>
        </w:rPr>
        <w:t xml:space="preserve"> all zinc-finger and zinc-binding proteins found within our specified nucleotide range. </w:t>
      </w:r>
      <w:r w:rsidR="00215335">
        <w:rPr>
          <w:rFonts w:cstheme="majorBidi"/>
        </w:rPr>
        <w:t>For a protein that seemed to be involved in zinc transport and regulation, w</w:t>
      </w:r>
      <w:r w:rsidR="00E112A1" w:rsidRPr="000A470A">
        <w:rPr>
          <w:rFonts w:cstheme="majorBidi"/>
        </w:rPr>
        <w:t>e</w:t>
      </w:r>
      <w:r w:rsidR="00215335">
        <w:rPr>
          <w:rFonts w:cstheme="majorBidi"/>
        </w:rPr>
        <w:t xml:space="preserve"> generated their </w:t>
      </w:r>
      <w:r w:rsidR="00E112A1" w:rsidRPr="000A470A">
        <w:rPr>
          <w:rFonts w:cstheme="majorBidi"/>
        </w:rPr>
        <w:t xml:space="preserve">amino acid sequence by highlighting the </w:t>
      </w:r>
      <w:r w:rsidR="00B6690D">
        <w:rPr>
          <w:rFonts w:cstheme="majorBidi"/>
        </w:rPr>
        <w:t>protein</w:t>
      </w:r>
      <w:r w:rsidR="00215335">
        <w:rPr>
          <w:rFonts w:cstheme="majorBidi"/>
        </w:rPr>
        <w:t xml:space="preserve"> and selecting to view the sequence in genomic sequence viewer</w:t>
      </w:r>
      <w:r w:rsidR="00E112A1" w:rsidRPr="000A470A">
        <w:rPr>
          <w:rFonts w:cstheme="majorBidi"/>
        </w:rPr>
        <w:t xml:space="preserve">. From here, the </w:t>
      </w:r>
      <w:r w:rsidR="00215335">
        <w:rPr>
          <w:rFonts w:cstheme="majorBidi"/>
        </w:rPr>
        <w:t>sequence viewer</w:t>
      </w:r>
      <w:r w:rsidR="00E112A1" w:rsidRPr="000A470A">
        <w:rPr>
          <w:rFonts w:cstheme="majorBidi"/>
        </w:rPr>
        <w:t xml:space="preserve"> </w:t>
      </w:r>
      <w:r w:rsidR="00215335">
        <w:rPr>
          <w:rFonts w:cstheme="majorBidi"/>
        </w:rPr>
        <w:t>generated</w:t>
      </w:r>
      <w:r w:rsidR="00E112A1" w:rsidRPr="000A470A">
        <w:rPr>
          <w:rFonts w:cstheme="majorBidi"/>
        </w:rPr>
        <w:t xml:space="preserve"> the </w:t>
      </w:r>
      <w:proofErr w:type="spellStart"/>
      <w:r w:rsidR="00E112A1" w:rsidRPr="000A470A">
        <w:rPr>
          <w:rFonts w:cstheme="majorBidi"/>
        </w:rPr>
        <w:t>cD</w:t>
      </w:r>
      <w:r w:rsidR="00215335">
        <w:rPr>
          <w:rFonts w:cstheme="majorBidi"/>
        </w:rPr>
        <w:t>NA</w:t>
      </w:r>
      <w:proofErr w:type="spellEnd"/>
      <w:r w:rsidR="00215335">
        <w:rPr>
          <w:rFonts w:cstheme="majorBidi"/>
        </w:rPr>
        <w:t xml:space="preserve"> (upper right corner) and under the drop tab “Show</w:t>
      </w:r>
      <w:r w:rsidR="00E112A1" w:rsidRPr="000A470A">
        <w:rPr>
          <w:rFonts w:cstheme="majorBidi"/>
        </w:rPr>
        <w:t xml:space="preserve">”, we selected +1 Reading Frame. This gave us </w:t>
      </w:r>
      <w:r w:rsidR="005523B9" w:rsidRPr="000A470A">
        <w:rPr>
          <w:rFonts w:cstheme="majorBidi"/>
        </w:rPr>
        <w:t xml:space="preserve">a </w:t>
      </w:r>
      <w:r w:rsidR="00E81BBB" w:rsidRPr="000A470A">
        <w:rPr>
          <w:rFonts w:cstheme="majorBidi"/>
        </w:rPr>
        <w:t xml:space="preserve">translated </w:t>
      </w:r>
      <w:r w:rsidR="00E112A1" w:rsidRPr="000A470A">
        <w:rPr>
          <w:rFonts w:cstheme="majorBidi"/>
        </w:rPr>
        <w:t xml:space="preserve">amino acid sequence that we then blasted in NCBI </w:t>
      </w:r>
      <w:r w:rsidR="00E112A1" w:rsidRPr="000A470A">
        <w:rPr>
          <w:rFonts w:cstheme="majorBidi"/>
          <w:i/>
          <w:iCs/>
        </w:rPr>
        <w:t>Arabidopsis thaliana</w:t>
      </w:r>
      <w:r w:rsidR="00E112A1" w:rsidRPr="000A470A">
        <w:rPr>
          <w:rFonts w:cstheme="majorBidi"/>
        </w:rPr>
        <w:t xml:space="preserve"> protein blast</w:t>
      </w:r>
      <w:r w:rsidR="00215335">
        <w:rPr>
          <w:rFonts w:cstheme="majorBidi"/>
        </w:rPr>
        <w:t xml:space="preserve"> in order to </w:t>
      </w:r>
      <w:r w:rsidR="00215335" w:rsidRPr="000A470A">
        <w:rPr>
          <w:rFonts w:cstheme="majorBidi"/>
        </w:rPr>
        <w:t>validat</w:t>
      </w:r>
      <w:r w:rsidR="00215335">
        <w:rPr>
          <w:rFonts w:cstheme="majorBidi"/>
        </w:rPr>
        <w:t>e the protein name and function</w:t>
      </w:r>
      <w:r w:rsidR="00E81BBB" w:rsidRPr="000A470A">
        <w:rPr>
          <w:rFonts w:cstheme="majorBidi"/>
        </w:rPr>
        <w:t xml:space="preserve">. Many of </w:t>
      </w:r>
      <w:r w:rsidR="00727DB4">
        <w:rPr>
          <w:rFonts w:cstheme="majorBidi"/>
        </w:rPr>
        <w:t>the resulting proteins</w:t>
      </w:r>
      <w:r w:rsidR="005523B9" w:rsidRPr="000A470A">
        <w:rPr>
          <w:rFonts w:cstheme="majorBidi"/>
        </w:rPr>
        <w:t xml:space="preserve"> </w:t>
      </w:r>
      <w:r w:rsidR="00215335">
        <w:rPr>
          <w:rFonts w:cstheme="majorBidi"/>
        </w:rPr>
        <w:t>varied in name and function</w:t>
      </w:r>
      <w:r w:rsidR="00727DB4">
        <w:rPr>
          <w:rFonts w:cstheme="majorBidi"/>
        </w:rPr>
        <w:t xml:space="preserve"> highlighting</w:t>
      </w:r>
      <w:r w:rsidR="005523B9" w:rsidRPr="000A470A">
        <w:rPr>
          <w:rFonts w:cstheme="majorBidi"/>
        </w:rPr>
        <w:t xml:space="preserve"> the importance of </w:t>
      </w:r>
      <w:r w:rsidR="00215335">
        <w:rPr>
          <w:rFonts w:cstheme="majorBidi"/>
        </w:rPr>
        <w:t>checking</w:t>
      </w:r>
      <w:r w:rsidR="005523B9" w:rsidRPr="000A470A">
        <w:rPr>
          <w:rFonts w:cstheme="majorBidi"/>
        </w:rPr>
        <w:t xml:space="preserve"> </w:t>
      </w:r>
      <w:r w:rsidR="00D43970" w:rsidRPr="000A470A">
        <w:rPr>
          <w:rFonts w:cstheme="majorBidi"/>
        </w:rPr>
        <w:t>the information stated on IGB.</w:t>
      </w:r>
      <w:r w:rsidR="00215335">
        <w:rPr>
          <w:rFonts w:cstheme="majorBidi"/>
        </w:rPr>
        <w:t xml:space="preserve"> </w:t>
      </w:r>
    </w:p>
    <w:p w14:paraId="768B05C6" w14:textId="1EF38973" w:rsidR="00223F50" w:rsidRPr="006C7FBA" w:rsidRDefault="00215335" w:rsidP="00341148">
      <w:pPr>
        <w:pStyle w:val="NoSpacing"/>
        <w:ind w:firstLine="720"/>
        <w:rPr>
          <w:rFonts w:cstheme="majorBidi"/>
        </w:rPr>
      </w:pPr>
      <w:r>
        <w:rPr>
          <w:rFonts w:cstheme="majorBidi"/>
        </w:rPr>
        <w:t>We used the TAIR database to identify the protein’</w:t>
      </w:r>
      <w:r w:rsidR="005B0C6B">
        <w:rPr>
          <w:rFonts w:cstheme="majorBidi"/>
        </w:rPr>
        <w:t xml:space="preserve">s cellular location, </w:t>
      </w:r>
      <w:r>
        <w:rPr>
          <w:rFonts w:cstheme="majorBidi"/>
        </w:rPr>
        <w:t>fu</w:t>
      </w:r>
      <w:r w:rsidR="005B0C6B">
        <w:rPr>
          <w:rFonts w:cstheme="majorBidi"/>
        </w:rPr>
        <w:t xml:space="preserve">nction and developmental expression in </w:t>
      </w:r>
      <w:r w:rsidR="005B0C6B">
        <w:rPr>
          <w:rFonts w:cstheme="majorBidi"/>
          <w:i/>
        </w:rPr>
        <w:t>A. thaliana</w:t>
      </w:r>
      <w:r w:rsidR="004A1ACB">
        <w:rPr>
          <w:rFonts w:cstheme="majorBidi"/>
          <w:i/>
        </w:rPr>
        <w:t xml:space="preserve"> </w:t>
      </w:r>
      <w:r w:rsidR="004A1ACB">
        <w:rPr>
          <w:rFonts w:cstheme="majorBidi"/>
        </w:rPr>
        <w:t>(</w:t>
      </w:r>
      <w:r w:rsidR="004A1ACB" w:rsidRPr="004A1ACB">
        <w:rPr>
          <w:rFonts w:cstheme="majorBidi"/>
        </w:rPr>
        <w:t>http://www.arabidopsis.org/</w:t>
      </w:r>
      <w:r w:rsidR="004A1ACB">
        <w:rPr>
          <w:rFonts w:cstheme="majorBidi"/>
        </w:rPr>
        <w:t>)</w:t>
      </w:r>
      <w:r w:rsidR="005B0C6B">
        <w:rPr>
          <w:rFonts w:cstheme="majorBidi"/>
          <w:i/>
        </w:rPr>
        <w:t xml:space="preserve">. </w:t>
      </w:r>
      <w:r w:rsidR="004A1ACB">
        <w:rPr>
          <w:rFonts w:cstheme="majorBidi"/>
        </w:rPr>
        <w:t>W</w:t>
      </w:r>
      <w:r w:rsidR="00CA2EE5">
        <w:rPr>
          <w:rFonts w:cstheme="majorBidi"/>
        </w:rPr>
        <w:t xml:space="preserve">e </w:t>
      </w:r>
      <w:r w:rsidR="0067284A">
        <w:rPr>
          <w:rFonts w:cstheme="majorBidi"/>
        </w:rPr>
        <w:t xml:space="preserve">used </w:t>
      </w:r>
      <w:r w:rsidR="005B0C6B">
        <w:rPr>
          <w:rFonts w:cstheme="majorBidi"/>
        </w:rPr>
        <w:t>a</w:t>
      </w:r>
      <w:r w:rsidR="00CA2EE5">
        <w:rPr>
          <w:rFonts w:cstheme="majorBidi"/>
        </w:rPr>
        <w:t xml:space="preserve"> list of </w:t>
      </w:r>
      <w:r w:rsidR="00356D8E">
        <w:rPr>
          <w:rFonts w:cstheme="majorBidi"/>
        </w:rPr>
        <w:t>simple sequence repeats</w:t>
      </w:r>
      <w:r w:rsidR="00760D0D">
        <w:rPr>
          <w:rFonts w:cstheme="majorBidi"/>
        </w:rPr>
        <w:t>, which</w:t>
      </w:r>
      <w:r w:rsidR="00CA2EE5">
        <w:rPr>
          <w:rFonts w:cstheme="majorBidi"/>
        </w:rPr>
        <w:t xml:space="preserve"> was </w:t>
      </w:r>
      <w:r w:rsidR="00760D0D">
        <w:rPr>
          <w:rFonts w:cstheme="majorBidi"/>
        </w:rPr>
        <w:t xml:space="preserve">provided for us by Dr. </w:t>
      </w:r>
      <w:r w:rsidR="0067284A">
        <w:rPr>
          <w:rFonts w:cstheme="majorBidi"/>
        </w:rPr>
        <w:t xml:space="preserve">Brown’s </w:t>
      </w:r>
      <w:r w:rsidR="00760D0D">
        <w:rPr>
          <w:rFonts w:cstheme="majorBidi"/>
        </w:rPr>
        <w:t>lab, to choose the best tri-nucleotide</w:t>
      </w:r>
      <w:r w:rsidR="00C84FD9">
        <w:rPr>
          <w:rFonts w:cstheme="majorBidi"/>
        </w:rPr>
        <w:t xml:space="preserve"> SSR</w:t>
      </w:r>
      <w:r w:rsidR="00760D0D">
        <w:rPr>
          <w:rFonts w:cstheme="majorBidi"/>
        </w:rPr>
        <w:t xml:space="preserve"> </w:t>
      </w:r>
      <w:r w:rsidR="00356D8E">
        <w:rPr>
          <w:rFonts w:cstheme="majorBidi"/>
        </w:rPr>
        <w:t>primers</w:t>
      </w:r>
      <w:r w:rsidR="00760D0D">
        <w:rPr>
          <w:rFonts w:cstheme="majorBidi"/>
        </w:rPr>
        <w:t xml:space="preserve"> located within 100,000 base pairs of our </w:t>
      </w:r>
      <w:r w:rsidR="004B0093">
        <w:rPr>
          <w:rFonts w:cstheme="majorBidi"/>
        </w:rPr>
        <w:t xml:space="preserve">best </w:t>
      </w:r>
      <w:r w:rsidR="00760D0D">
        <w:rPr>
          <w:rFonts w:cstheme="majorBidi"/>
        </w:rPr>
        <w:t>candidate proteins.</w:t>
      </w:r>
      <w:r w:rsidR="00C84FD9">
        <w:rPr>
          <w:rFonts w:cstheme="majorBidi"/>
        </w:rPr>
        <w:t xml:space="preserve"> </w:t>
      </w:r>
      <w:r w:rsidR="00591049">
        <w:rPr>
          <w:rFonts w:eastAsia="Malgun Gothic" w:cstheme="majorBidi"/>
          <w:lang w:eastAsia="ko-KR"/>
        </w:rPr>
        <w:t xml:space="preserve">SSR primers </w:t>
      </w:r>
      <w:r w:rsidR="00DF762D">
        <w:rPr>
          <w:rFonts w:eastAsia="Malgun Gothic" w:cstheme="majorBidi"/>
          <w:lang w:eastAsia="ko-KR"/>
        </w:rPr>
        <w:t xml:space="preserve">can be used to </w:t>
      </w:r>
      <w:r w:rsidR="00591049">
        <w:rPr>
          <w:rFonts w:eastAsia="Malgun Gothic" w:cstheme="majorBidi"/>
          <w:lang w:eastAsia="ko-KR"/>
        </w:rPr>
        <w:t>locate, evaluate, and manipulate</w:t>
      </w:r>
      <w:r w:rsidR="00D82AD2">
        <w:rPr>
          <w:rFonts w:eastAsia="Malgun Gothic" w:cstheme="majorBidi"/>
          <w:lang w:eastAsia="ko-KR"/>
        </w:rPr>
        <w:t xml:space="preserve"> </w:t>
      </w:r>
      <w:r w:rsidR="00DF762D">
        <w:rPr>
          <w:rFonts w:eastAsia="Malgun Gothic" w:cstheme="majorBidi"/>
          <w:lang w:eastAsia="ko-KR"/>
        </w:rPr>
        <w:t xml:space="preserve">a potential </w:t>
      </w:r>
      <w:r w:rsidR="00591049">
        <w:rPr>
          <w:rFonts w:eastAsia="Malgun Gothic" w:cstheme="majorBidi"/>
          <w:lang w:eastAsia="ko-KR"/>
        </w:rPr>
        <w:t xml:space="preserve">gene’s activation in the live </w:t>
      </w:r>
      <w:r w:rsidR="00DF762D">
        <w:rPr>
          <w:rFonts w:eastAsia="Malgun Gothic" w:cstheme="majorBidi"/>
          <w:lang w:eastAsia="ko-KR"/>
        </w:rPr>
        <w:t xml:space="preserve">flowering </w:t>
      </w:r>
      <w:r w:rsidR="00591049">
        <w:rPr>
          <w:rFonts w:eastAsia="Malgun Gothic" w:cstheme="majorBidi"/>
          <w:lang w:eastAsia="ko-KR"/>
        </w:rPr>
        <w:t xml:space="preserve">tissue samples.  </w:t>
      </w:r>
    </w:p>
    <w:p w14:paraId="2FF0C0C4" w14:textId="77777777" w:rsidR="00356D8E" w:rsidRDefault="00356D8E" w:rsidP="00223F50">
      <w:pPr>
        <w:pStyle w:val="NoSpacing"/>
        <w:rPr>
          <w:b/>
          <w:bCs/>
        </w:rPr>
      </w:pPr>
    </w:p>
    <w:p w14:paraId="4E697C62" w14:textId="77777777" w:rsidR="00223F50" w:rsidRDefault="005E73BF" w:rsidP="00223F50">
      <w:pPr>
        <w:pStyle w:val="NoSpacing"/>
        <w:rPr>
          <w:b/>
          <w:bCs/>
        </w:rPr>
      </w:pPr>
      <w:r w:rsidRPr="000A470A">
        <w:rPr>
          <w:b/>
          <w:bCs/>
        </w:rPr>
        <w:t>Results</w:t>
      </w:r>
    </w:p>
    <w:p w14:paraId="7C955BCA" w14:textId="4E5D1648" w:rsidR="008D4BDD" w:rsidRPr="00D76636" w:rsidRDefault="00892BF1" w:rsidP="00D76636">
      <w:pPr>
        <w:pStyle w:val="NoSpacing"/>
      </w:pPr>
      <w:r>
        <w:rPr>
          <w:noProof/>
          <w:lang w:eastAsia="en-US"/>
        </w:rPr>
        <mc:AlternateContent>
          <mc:Choice Requires="wps">
            <w:drawing>
              <wp:anchor distT="0" distB="0" distL="114300" distR="114300" simplePos="0" relativeHeight="251671552" behindDoc="0" locked="0" layoutInCell="1" allowOverlap="1" wp14:anchorId="404C48C9" wp14:editId="2E545945">
                <wp:simplePos x="0" y="0"/>
                <wp:positionH relativeFrom="column">
                  <wp:posOffset>-78740</wp:posOffset>
                </wp:positionH>
                <wp:positionV relativeFrom="paragraph">
                  <wp:posOffset>1456690</wp:posOffset>
                </wp:positionV>
                <wp:extent cx="6136640" cy="509905"/>
                <wp:effectExtent l="0" t="0" r="35560" b="234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640" cy="509905"/>
                        </a:xfrm>
                        <a:prstGeom prst="rect">
                          <a:avLst/>
                        </a:prstGeom>
                        <a:solidFill>
                          <a:srgbClr val="FFFFFF"/>
                        </a:solidFill>
                        <a:ln w="9525">
                          <a:solidFill>
                            <a:srgbClr val="000000"/>
                          </a:solidFill>
                          <a:miter lim="800000"/>
                          <a:headEnd/>
                          <a:tailEnd/>
                        </a:ln>
                      </wps:spPr>
                      <wps:txbx>
                        <w:txbxContent>
                          <w:p w14:paraId="3F23A2BE" w14:textId="2F2ED513" w:rsidR="00082A50" w:rsidRPr="00055CEB" w:rsidRDefault="00082A50" w:rsidP="008D4BDD">
                            <w:pPr>
                              <w:pStyle w:val="NoSpacing"/>
                            </w:pPr>
                            <w:r>
                              <w:rPr>
                                <w:b/>
                                <w:bCs/>
                              </w:rPr>
                              <w:t>Table 2</w:t>
                            </w:r>
                            <w:r w:rsidRPr="00537DFD">
                              <w:rPr>
                                <w:b/>
                                <w:bCs/>
                              </w:rPr>
                              <w:t>.</w:t>
                            </w:r>
                            <w:r>
                              <w:t xml:space="preserve"> Candidate gene locations on chromosome, their distances from the QTL, and TAIR accession number </w:t>
                            </w:r>
                            <w:r w:rsidRPr="00055CEB">
                              <w:t xml:space="preserve"> </w:t>
                            </w:r>
                          </w:p>
                          <w:p w14:paraId="55272EA9" w14:textId="77777777" w:rsidR="00082A50" w:rsidRPr="00055CEB" w:rsidRDefault="00082A50" w:rsidP="008D4BDD">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15pt;margin-top:114.7pt;width:483.2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">
                <v:textbox>
                  <w:txbxContent>
                    <w:p w14:paraId="3F23A2BE" w14:textId="2F2ED513" w:rsidR="00082A50" w:rsidRPr="00055CEB" w:rsidRDefault="00082A50" w:rsidP="008D4BDD">
                      <w:pPr>
                        <w:pStyle w:val="NoSpacing"/>
                      </w:pPr>
                      <w:r>
                        <w:rPr>
                          <w:b/>
                          <w:bCs/>
                        </w:rPr>
                        <w:t>Table 2</w:t>
                      </w:r>
                      <w:r w:rsidRPr="00537DFD">
                        <w:rPr>
                          <w:b/>
                          <w:bCs/>
                        </w:rPr>
                        <w:t>.</w:t>
                      </w:r>
                      <w:r>
                        <w:t xml:space="preserve"> Candidate gene locations on chromosome, their distances from the QTL, and TAIR accession number </w:t>
                      </w:r>
                      <w:r w:rsidRPr="00055CEB">
                        <w:t xml:space="preserve"> </w:t>
                      </w:r>
                    </w:p>
                    <w:p w14:paraId="55272EA9" w14:textId="77777777" w:rsidR="00082A50" w:rsidRPr="00055CEB" w:rsidRDefault="00082A50" w:rsidP="008D4BDD">
                      <w:pPr>
                        <w:pStyle w:val="NoSpacing"/>
                        <w:rPr>
                          <w:sz w:val="20"/>
                          <w:szCs w:val="20"/>
                        </w:rPr>
                      </w:pPr>
                    </w:p>
                  </w:txbxContent>
                </v:textbox>
                <w10:wrap type="square"/>
              </v:shape>
            </w:pict>
          </mc:Fallback>
        </mc:AlternateContent>
      </w:r>
      <w:r w:rsidR="008763E7">
        <w:tab/>
      </w:r>
      <w:r w:rsidR="0003453D">
        <w:t xml:space="preserve">Our </w:t>
      </w:r>
      <w:r w:rsidR="00FF58F7">
        <w:t xml:space="preserve">BLAST </w:t>
      </w:r>
      <w:r w:rsidR="0003453D">
        <w:t xml:space="preserve">and IGB searches </w:t>
      </w:r>
      <w:r w:rsidR="008B5D3E">
        <w:t xml:space="preserve">produced </w:t>
      </w:r>
      <w:r w:rsidR="0003453D">
        <w:t>in list of 9 gene candidates: two for our QTL on chromosome 6, five for our QTL on chromosome 8, and two for our first QTL on chromosome 9.</w:t>
      </w:r>
      <w:r w:rsidR="000B54E2">
        <w:t xml:space="preserve"> </w:t>
      </w:r>
      <w:r w:rsidR="00D666FA">
        <w:t xml:space="preserve">All of our identified proteins were different from the exact types we found in our research and blasted. However, some were a part of protein families previously studied. </w:t>
      </w:r>
      <w:r w:rsidR="000B54E2">
        <w:t xml:space="preserve">On TAIR, we confirmed that all proteins were found in flowering cell types and expressed in the petal expansion and differentiation stage. </w:t>
      </w:r>
      <w:r w:rsidR="00D76636">
        <w:t xml:space="preserve">We recorded candidate genes’ location, location from the QTL, and TAIR accession number </w:t>
      </w:r>
      <w:r w:rsidR="008D4BDD">
        <w:rPr>
          <w:b/>
          <w:bCs/>
        </w:rPr>
        <w:t>(Table 2</w:t>
      </w:r>
      <w:r w:rsidR="00D76636">
        <w:rPr>
          <w:b/>
          <w:bCs/>
        </w:rPr>
        <w:t>).</w:t>
      </w:r>
    </w:p>
    <w:tbl>
      <w:tblPr>
        <w:tblStyle w:val="TableGrid"/>
        <w:tblpPr w:leftFromText="180" w:rightFromText="180" w:vertAnchor="text" w:horzAnchor="margin" w:tblpY="1208"/>
        <w:tblW w:w="0" w:type="auto"/>
        <w:tblLook w:val="04A0" w:firstRow="1" w:lastRow="0" w:firstColumn="1" w:lastColumn="0" w:noHBand="0" w:noVBand="1"/>
      </w:tblPr>
      <w:tblGrid>
        <w:gridCol w:w="1818"/>
        <w:gridCol w:w="2970"/>
        <w:gridCol w:w="2394"/>
        <w:gridCol w:w="2394"/>
      </w:tblGrid>
      <w:tr w:rsidR="008D4BDD" w14:paraId="57D2239B" w14:textId="77777777" w:rsidTr="008D4BDD">
        <w:tc>
          <w:tcPr>
            <w:tcW w:w="1818" w:type="dxa"/>
          </w:tcPr>
          <w:p w14:paraId="08EF4F58" w14:textId="77777777" w:rsidR="008D4BDD" w:rsidRPr="00924CAB" w:rsidRDefault="008D4BDD" w:rsidP="008D4BDD">
            <w:pPr>
              <w:pStyle w:val="NoSpacing"/>
              <w:rPr>
                <w:b/>
              </w:rPr>
            </w:pPr>
            <w:r w:rsidRPr="00924CAB">
              <w:rPr>
                <w:b/>
              </w:rPr>
              <w:t>Protein</w:t>
            </w:r>
          </w:p>
        </w:tc>
        <w:tc>
          <w:tcPr>
            <w:tcW w:w="2970" w:type="dxa"/>
          </w:tcPr>
          <w:p w14:paraId="5FC3994A" w14:textId="77777777" w:rsidR="008D4BDD" w:rsidRPr="00924CAB" w:rsidRDefault="008D4BDD" w:rsidP="008D4BDD">
            <w:pPr>
              <w:pStyle w:val="NoSpacing"/>
              <w:rPr>
                <w:b/>
              </w:rPr>
            </w:pPr>
            <w:r w:rsidRPr="00924CAB">
              <w:rPr>
                <w:b/>
              </w:rPr>
              <w:t>Location</w:t>
            </w:r>
          </w:p>
        </w:tc>
        <w:tc>
          <w:tcPr>
            <w:tcW w:w="2394" w:type="dxa"/>
          </w:tcPr>
          <w:p w14:paraId="6DDCA02B" w14:textId="77777777" w:rsidR="008D4BDD" w:rsidRPr="00924CAB" w:rsidRDefault="008D4BDD" w:rsidP="008D4BDD">
            <w:pPr>
              <w:pStyle w:val="NoSpacing"/>
              <w:rPr>
                <w:b/>
              </w:rPr>
            </w:pPr>
            <w:r w:rsidRPr="00924CAB">
              <w:rPr>
                <w:b/>
              </w:rPr>
              <w:t>Distance from QTL</w:t>
            </w:r>
            <w:r>
              <w:rPr>
                <w:b/>
              </w:rPr>
              <w:t xml:space="preserve"> (</w:t>
            </w:r>
            <w:proofErr w:type="spellStart"/>
            <w:r>
              <w:rPr>
                <w:b/>
              </w:rPr>
              <w:t>bp</w:t>
            </w:r>
            <w:proofErr w:type="spellEnd"/>
            <w:r>
              <w:rPr>
                <w:b/>
              </w:rPr>
              <w:t>)</w:t>
            </w:r>
          </w:p>
        </w:tc>
        <w:tc>
          <w:tcPr>
            <w:tcW w:w="2394" w:type="dxa"/>
          </w:tcPr>
          <w:p w14:paraId="43F98E3A" w14:textId="77777777" w:rsidR="008D4BDD" w:rsidRPr="00924CAB" w:rsidRDefault="008D4BDD" w:rsidP="008D4BDD">
            <w:pPr>
              <w:pStyle w:val="NoSpacing"/>
              <w:rPr>
                <w:b/>
              </w:rPr>
            </w:pPr>
            <w:r w:rsidRPr="00924CAB">
              <w:rPr>
                <w:b/>
              </w:rPr>
              <w:t>TAIR Accession Number</w:t>
            </w:r>
          </w:p>
        </w:tc>
      </w:tr>
      <w:tr w:rsidR="008D4BDD" w:rsidRPr="000A5678" w14:paraId="0E0D9490" w14:textId="77777777" w:rsidTr="008D4BDD">
        <w:tc>
          <w:tcPr>
            <w:tcW w:w="1818" w:type="dxa"/>
          </w:tcPr>
          <w:p w14:paraId="33ACD7A9" w14:textId="77777777" w:rsidR="008D4BDD" w:rsidRPr="000A5678" w:rsidRDefault="008D4BDD" w:rsidP="008D4BDD">
            <w:pPr>
              <w:pStyle w:val="NoSpacing"/>
              <w:rPr>
                <w:bCs/>
              </w:rPr>
            </w:pPr>
            <w:r w:rsidRPr="000A5678">
              <w:rPr>
                <w:bCs/>
              </w:rPr>
              <w:t>IAR1</w:t>
            </w:r>
          </w:p>
        </w:tc>
        <w:tc>
          <w:tcPr>
            <w:tcW w:w="2970" w:type="dxa"/>
          </w:tcPr>
          <w:p w14:paraId="08DA4CE2" w14:textId="77777777" w:rsidR="008D4BDD" w:rsidRPr="000A5678" w:rsidRDefault="008D4BDD" w:rsidP="008D4BDD">
            <w:pPr>
              <w:pStyle w:val="NoSpacing"/>
              <w:rPr>
                <w:bCs/>
              </w:rPr>
            </w:pPr>
            <w:r w:rsidRPr="000A5678">
              <w:rPr>
                <w:bCs/>
              </w:rPr>
              <w:t>C6: 9,022,635-9,025,010</w:t>
            </w:r>
          </w:p>
        </w:tc>
        <w:tc>
          <w:tcPr>
            <w:tcW w:w="2394" w:type="dxa"/>
          </w:tcPr>
          <w:p w14:paraId="39C42F74" w14:textId="77777777" w:rsidR="008D4BDD" w:rsidRPr="000A5678" w:rsidRDefault="008D4BDD" w:rsidP="008D4BDD">
            <w:pPr>
              <w:pStyle w:val="NoSpacing"/>
              <w:rPr>
                <w:bCs/>
              </w:rPr>
            </w:pPr>
            <w:r w:rsidRPr="000A5678">
              <w:rPr>
                <w:bCs/>
              </w:rPr>
              <w:t xml:space="preserve">824,728 </w:t>
            </w:r>
          </w:p>
        </w:tc>
        <w:tc>
          <w:tcPr>
            <w:tcW w:w="2394" w:type="dxa"/>
          </w:tcPr>
          <w:p w14:paraId="365D3535" w14:textId="77777777" w:rsidR="008D4BDD" w:rsidRPr="000A5678" w:rsidRDefault="008D4BDD" w:rsidP="008D4BDD">
            <w:pPr>
              <w:pStyle w:val="NoSpacing"/>
              <w:rPr>
                <w:bCs/>
              </w:rPr>
            </w:pPr>
            <w:r w:rsidRPr="000A5678">
              <w:rPr>
                <w:bCs/>
              </w:rPr>
              <w:t>AT1G68100.1</w:t>
            </w:r>
          </w:p>
          <w:p w14:paraId="30CEF158" w14:textId="77777777" w:rsidR="008D4BDD" w:rsidRPr="000A5678" w:rsidRDefault="008D4BDD" w:rsidP="008D4BDD">
            <w:pPr>
              <w:pStyle w:val="NoSpacing"/>
              <w:rPr>
                <w:bCs/>
              </w:rPr>
            </w:pPr>
          </w:p>
        </w:tc>
      </w:tr>
      <w:tr w:rsidR="008D4BDD" w:rsidRPr="000A5678" w14:paraId="6E66BF72" w14:textId="77777777" w:rsidTr="008D4BDD">
        <w:tc>
          <w:tcPr>
            <w:tcW w:w="1818" w:type="dxa"/>
          </w:tcPr>
          <w:p w14:paraId="3A0918C0" w14:textId="77777777" w:rsidR="008D4BDD" w:rsidRPr="000A5678" w:rsidRDefault="008D4BDD" w:rsidP="008D4BDD">
            <w:pPr>
              <w:pStyle w:val="NoSpacing"/>
              <w:rPr>
                <w:bCs/>
              </w:rPr>
            </w:pPr>
            <w:r w:rsidRPr="000A5678">
              <w:rPr>
                <w:bCs/>
              </w:rPr>
              <w:t>PCR12</w:t>
            </w:r>
          </w:p>
        </w:tc>
        <w:tc>
          <w:tcPr>
            <w:tcW w:w="2970" w:type="dxa"/>
          </w:tcPr>
          <w:p w14:paraId="0A075FAF" w14:textId="77777777" w:rsidR="008D4BDD" w:rsidRPr="000A5678" w:rsidRDefault="008D4BDD" w:rsidP="008D4BDD">
            <w:pPr>
              <w:pStyle w:val="NoSpacing"/>
              <w:rPr>
                <w:bCs/>
              </w:rPr>
            </w:pPr>
            <w:r w:rsidRPr="000A5678">
              <w:rPr>
                <w:bCs/>
              </w:rPr>
              <w:t xml:space="preserve">C6: </w:t>
            </w:r>
            <w:r w:rsidRPr="000A5678">
              <w:t>9,434,940-9,435,744</w:t>
            </w:r>
          </w:p>
        </w:tc>
        <w:tc>
          <w:tcPr>
            <w:tcW w:w="2394" w:type="dxa"/>
          </w:tcPr>
          <w:p w14:paraId="57EE7F8F" w14:textId="77777777" w:rsidR="008D4BDD" w:rsidRPr="000A5678" w:rsidRDefault="008D4BDD" w:rsidP="008D4BDD">
            <w:pPr>
              <w:pStyle w:val="NoSpacing"/>
              <w:rPr>
                <w:bCs/>
              </w:rPr>
            </w:pPr>
            <w:r w:rsidRPr="000A5678">
              <w:rPr>
                <w:bCs/>
              </w:rPr>
              <w:t xml:space="preserve">412,423 </w:t>
            </w:r>
          </w:p>
        </w:tc>
        <w:tc>
          <w:tcPr>
            <w:tcW w:w="2394" w:type="dxa"/>
          </w:tcPr>
          <w:p w14:paraId="73A0799F" w14:textId="77777777" w:rsidR="008D4BDD" w:rsidRPr="000A5678" w:rsidRDefault="008D4BDD" w:rsidP="008D4BDD">
            <w:pPr>
              <w:pStyle w:val="NoSpacing"/>
              <w:rPr>
                <w:bCs/>
              </w:rPr>
            </w:pPr>
            <w:r w:rsidRPr="000A5678">
              <w:rPr>
                <w:bCs/>
              </w:rPr>
              <w:t>AT1G68630.1</w:t>
            </w:r>
          </w:p>
        </w:tc>
      </w:tr>
      <w:tr w:rsidR="008D4BDD" w:rsidRPr="000A5678" w14:paraId="63D5CE84" w14:textId="77777777" w:rsidTr="008D4BDD">
        <w:tc>
          <w:tcPr>
            <w:tcW w:w="1818" w:type="dxa"/>
          </w:tcPr>
          <w:p w14:paraId="76CB6DD3" w14:textId="77777777" w:rsidR="008D4BDD" w:rsidRPr="000A5678" w:rsidRDefault="008D4BDD" w:rsidP="008D4BDD">
            <w:pPr>
              <w:pStyle w:val="NoSpacing"/>
              <w:rPr>
                <w:bCs/>
              </w:rPr>
            </w:pPr>
            <w:r w:rsidRPr="000A5678">
              <w:rPr>
                <w:bCs/>
              </w:rPr>
              <w:t>MTPA1</w:t>
            </w:r>
          </w:p>
        </w:tc>
        <w:tc>
          <w:tcPr>
            <w:tcW w:w="2970" w:type="dxa"/>
          </w:tcPr>
          <w:p w14:paraId="754129C4" w14:textId="77777777" w:rsidR="008D4BDD" w:rsidRPr="000A5678" w:rsidRDefault="008D4BDD" w:rsidP="008D4BDD">
            <w:pPr>
              <w:pStyle w:val="NoSpacing"/>
              <w:rPr>
                <w:bCs/>
              </w:rPr>
            </w:pPr>
            <w:r w:rsidRPr="000A5678">
              <w:rPr>
                <w:bCs/>
              </w:rPr>
              <w:t xml:space="preserve">C8: </w:t>
            </w:r>
            <w:r w:rsidRPr="000A5678">
              <w:rPr>
                <w:color w:val="000000"/>
              </w:rPr>
              <w:t>33,235,433-33,235,797</w:t>
            </w:r>
          </w:p>
        </w:tc>
        <w:tc>
          <w:tcPr>
            <w:tcW w:w="2394" w:type="dxa"/>
          </w:tcPr>
          <w:p w14:paraId="5FEC369E" w14:textId="77777777" w:rsidR="008D4BDD" w:rsidRPr="000A5678" w:rsidRDefault="008D4BDD" w:rsidP="008D4BDD">
            <w:pPr>
              <w:pStyle w:val="NoSpacing"/>
              <w:rPr>
                <w:bCs/>
              </w:rPr>
            </w:pPr>
            <w:r w:rsidRPr="000A5678">
              <w:rPr>
                <w:bCs/>
              </w:rPr>
              <w:t>1,342,700</w:t>
            </w:r>
          </w:p>
        </w:tc>
        <w:tc>
          <w:tcPr>
            <w:tcW w:w="2394" w:type="dxa"/>
          </w:tcPr>
          <w:p w14:paraId="03F83354" w14:textId="77777777" w:rsidR="008D4BDD" w:rsidRPr="000A5678" w:rsidRDefault="008D4BDD" w:rsidP="008D4BDD">
            <w:pPr>
              <w:pStyle w:val="NoSpacing"/>
              <w:rPr>
                <w:bCs/>
              </w:rPr>
            </w:pPr>
            <w:r w:rsidRPr="000A5678">
              <w:rPr>
                <w:bCs/>
              </w:rPr>
              <w:t>AT3G61940.1</w:t>
            </w:r>
          </w:p>
        </w:tc>
      </w:tr>
      <w:tr w:rsidR="008D4BDD" w:rsidRPr="000A5678" w14:paraId="053E583F" w14:textId="77777777" w:rsidTr="008D4BDD">
        <w:tc>
          <w:tcPr>
            <w:tcW w:w="1818" w:type="dxa"/>
          </w:tcPr>
          <w:p w14:paraId="1C609637" w14:textId="77777777" w:rsidR="008D4BDD" w:rsidRPr="000A5678" w:rsidRDefault="008D4BDD" w:rsidP="008D4BDD">
            <w:pPr>
              <w:pStyle w:val="NoSpacing"/>
              <w:rPr>
                <w:bCs/>
              </w:rPr>
            </w:pPr>
            <w:proofErr w:type="gramStart"/>
            <w:r w:rsidRPr="000A5678">
              <w:rPr>
                <w:bCs/>
              </w:rPr>
              <w:t>H(</w:t>
            </w:r>
            <w:proofErr w:type="gramEnd"/>
            <w:r w:rsidRPr="000A5678">
              <w:rPr>
                <w:bCs/>
              </w:rPr>
              <w:t>+)-ATPase 5</w:t>
            </w:r>
          </w:p>
        </w:tc>
        <w:tc>
          <w:tcPr>
            <w:tcW w:w="2970" w:type="dxa"/>
          </w:tcPr>
          <w:p w14:paraId="406F83E9" w14:textId="77777777" w:rsidR="008D4BDD" w:rsidRPr="000A5678" w:rsidRDefault="008D4BDD" w:rsidP="008D4BDD">
            <w:pPr>
              <w:pStyle w:val="NoSpacing"/>
              <w:rPr>
                <w:bCs/>
              </w:rPr>
            </w:pPr>
            <w:r w:rsidRPr="000A5678">
              <w:rPr>
                <w:bCs/>
              </w:rPr>
              <w:t xml:space="preserve">C8: </w:t>
            </w:r>
            <w:r w:rsidRPr="000A5678">
              <w:rPr>
                <w:color w:val="000000"/>
              </w:rPr>
              <w:t>34,442,724-34,443,770</w:t>
            </w:r>
          </w:p>
        </w:tc>
        <w:tc>
          <w:tcPr>
            <w:tcW w:w="2394" w:type="dxa"/>
          </w:tcPr>
          <w:p w14:paraId="112469DF" w14:textId="77777777" w:rsidR="008D4BDD" w:rsidRPr="000A5678" w:rsidRDefault="008D4BDD" w:rsidP="008D4BDD">
            <w:pPr>
              <w:pStyle w:val="NoSpacing"/>
              <w:rPr>
                <w:bCs/>
              </w:rPr>
            </w:pPr>
            <w:r w:rsidRPr="000A5678">
              <w:rPr>
                <w:bCs/>
              </w:rPr>
              <w:t>135,409</w:t>
            </w:r>
          </w:p>
        </w:tc>
        <w:tc>
          <w:tcPr>
            <w:tcW w:w="2394" w:type="dxa"/>
          </w:tcPr>
          <w:p w14:paraId="3CFE5CE3" w14:textId="77777777" w:rsidR="008D4BDD" w:rsidRPr="000A5678" w:rsidRDefault="008D4BDD" w:rsidP="008D4BDD">
            <w:pPr>
              <w:pStyle w:val="NoSpacing"/>
              <w:rPr>
                <w:bCs/>
              </w:rPr>
            </w:pPr>
            <w:r w:rsidRPr="000A5678">
              <w:rPr>
                <w:bCs/>
              </w:rPr>
              <w:t>AT2G24520.1</w:t>
            </w:r>
          </w:p>
        </w:tc>
      </w:tr>
      <w:tr w:rsidR="008D4BDD" w:rsidRPr="000A5678" w14:paraId="5FE8A3D0" w14:textId="77777777" w:rsidTr="008D4BDD">
        <w:tc>
          <w:tcPr>
            <w:tcW w:w="1818" w:type="dxa"/>
          </w:tcPr>
          <w:p w14:paraId="43CC0BF4" w14:textId="77777777" w:rsidR="008D4BDD" w:rsidRPr="000A5678" w:rsidRDefault="008D4BDD" w:rsidP="008D4BDD">
            <w:pPr>
              <w:pStyle w:val="NoSpacing"/>
              <w:rPr>
                <w:bCs/>
              </w:rPr>
            </w:pPr>
            <w:proofErr w:type="gramStart"/>
            <w:r w:rsidRPr="000A5678">
              <w:rPr>
                <w:bCs/>
              </w:rPr>
              <w:t>H(</w:t>
            </w:r>
            <w:proofErr w:type="gramEnd"/>
            <w:r w:rsidRPr="000A5678">
              <w:rPr>
                <w:bCs/>
              </w:rPr>
              <w:t>+)-ATPase 1/2</w:t>
            </w:r>
          </w:p>
        </w:tc>
        <w:tc>
          <w:tcPr>
            <w:tcW w:w="2970" w:type="dxa"/>
          </w:tcPr>
          <w:p w14:paraId="05F369C9" w14:textId="77777777" w:rsidR="008D4BDD" w:rsidRPr="000A5678" w:rsidRDefault="008D4BDD" w:rsidP="008D4BDD">
            <w:pPr>
              <w:pStyle w:val="NoSpacing"/>
              <w:rPr>
                <w:bCs/>
              </w:rPr>
            </w:pPr>
            <w:r w:rsidRPr="000A5678">
              <w:rPr>
                <w:bCs/>
              </w:rPr>
              <w:t xml:space="preserve">C8: </w:t>
            </w:r>
            <w:r w:rsidRPr="000A5678">
              <w:rPr>
                <w:color w:val="000000"/>
              </w:rPr>
              <w:t>34,653,982-34,653,210</w:t>
            </w:r>
          </w:p>
        </w:tc>
        <w:tc>
          <w:tcPr>
            <w:tcW w:w="2394" w:type="dxa"/>
          </w:tcPr>
          <w:p w14:paraId="662DE4D6" w14:textId="77777777" w:rsidR="008D4BDD" w:rsidRPr="000A5678" w:rsidRDefault="008D4BDD" w:rsidP="008D4BDD">
            <w:pPr>
              <w:pStyle w:val="NoSpacing"/>
              <w:rPr>
                <w:bCs/>
              </w:rPr>
            </w:pPr>
            <w:r w:rsidRPr="000A5678">
              <w:rPr>
                <w:bCs/>
              </w:rPr>
              <w:t>75,077</w:t>
            </w:r>
          </w:p>
        </w:tc>
        <w:tc>
          <w:tcPr>
            <w:tcW w:w="2394" w:type="dxa"/>
          </w:tcPr>
          <w:p w14:paraId="09B0D504" w14:textId="77777777" w:rsidR="008D4BDD" w:rsidRPr="000A5678" w:rsidRDefault="008D4BDD" w:rsidP="008D4BDD">
            <w:pPr>
              <w:pStyle w:val="NoSpacing"/>
              <w:rPr>
                <w:bCs/>
              </w:rPr>
            </w:pPr>
            <w:r w:rsidRPr="000A5678">
              <w:rPr>
                <w:bCs/>
              </w:rPr>
              <w:t>AT4G30190.2</w:t>
            </w:r>
          </w:p>
        </w:tc>
      </w:tr>
      <w:tr w:rsidR="008D4BDD" w:rsidRPr="000A5678" w14:paraId="5BE34DC0" w14:textId="77777777" w:rsidTr="008D4BDD">
        <w:tc>
          <w:tcPr>
            <w:tcW w:w="1818" w:type="dxa"/>
          </w:tcPr>
          <w:p w14:paraId="7AE14697" w14:textId="77777777" w:rsidR="008D4BDD" w:rsidRPr="000A5678" w:rsidRDefault="008D4BDD" w:rsidP="008D4BDD">
            <w:pPr>
              <w:pStyle w:val="NoSpacing"/>
              <w:rPr>
                <w:bCs/>
              </w:rPr>
            </w:pPr>
            <w:r w:rsidRPr="000A5678">
              <w:rPr>
                <w:bCs/>
              </w:rPr>
              <w:lastRenderedPageBreak/>
              <w:t>HMA1</w:t>
            </w:r>
          </w:p>
        </w:tc>
        <w:tc>
          <w:tcPr>
            <w:tcW w:w="2970" w:type="dxa"/>
          </w:tcPr>
          <w:p w14:paraId="2F5DFB81" w14:textId="77777777" w:rsidR="008D4BDD" w:rsidRPr="000A5678" w:rsidRDefault="008D4BDD" w:rsidP="008D4BDD">
            <w:pPr>
              <w:pStyle w:val="NoSpacing"/>
              <w:rPr>
                <w:bCs/>
              </w:rPr>
            </w:pPr>
            <w:r w:rsidRPr="000A5678">
              <w:rPr>
                <w:bCs/>
              </w:rPr>
              <w:t xml:space="preserve">C8: </w:t>
            </w:r>
            <w:r w:rsidRPr="000A5678">
              <w:rPr>
                <w:color w:val="000000"/>
              </w:rPr>
              <w:t>34,921,138 – 34,921,306</w:t>
            </w:r>
          </w:p>
        </w:tc>
        <w:tc>
          <w:tcPr>
            <w:tcW w:w="2394" w:type="dxa"/>
          </w:tcPr>
          <w:p w14:paraId="43864606" w14:textId="77777777" w:rsidR="008D4BDD" w:rsidRPr="000A5678" w:rsidRDefault="008D4BDD" w:rsidP="008D4BDD">
            <w:pPr>
              <w:pStyle w:val="NoSpacing"/>
              <w:rPr>
                <w:bCs/>
              </w:rPr>
            </w:pPr>
            <w:r w:rsidRPr="000A5678">
              <w:rPr>
                <w:bCs/>
              </w:rPr>
              <w:t>656,827</w:t>
            </w:r>
          </w:p>
        </w:tc>
        <w:tc>
          <w:tcPr>
            <w:tcW w:w="2394" w:type="dxa"/>
          </w:tcPr>
          <w:p w14:paraId="11393CEF" w14:textId="77777777" w:rsidR="008D4BDD" w:rsidRPr="000A5678" w:rsidRDefault="008D4BDD" w:rsidP="008D4BDD">
            <w:pPr>
              <w:pStyle w:val="NoSpacing"/>
              <w:rPr>
                <w:bCs/>
              </w:rPr>
            </w:pPr>
            <w:r w:rsidRPr="000A5678">
              <w:rPr>
                <w:bCs/>
              </w:rPr>
              <w:t>AT4G37270.1</w:t>
            </w:r>
          </w:p>
        </w:tc>
      </w:tr>
      <w:tr w:rsidR="008D4BDD" w:rsidRPr="000A5678" w14:paraId="6186F578" w14:textId="77777777" w:rsidTr="008D4BDD">
        <w:tc>
          <w:tcPr>
            <w:tcW w:w="1818" w:type="dxa"/>
          </w:tcPr>
          <w:p w14:paraId="3A2AB00B" w14:textId="77777777" w:rsidR="008D4BDD" w:rsidRPr="000A5678" w:rsidRDefault="008D4BDD" w:rsidP="008D4BDD">
            <w:pPr>
              <w:pStyle w:val="NoSpacing"/>
              <w:rPr>
                <w:bCs/>
              </w:rPr>
            </w:pPr>
            <w:r w:rsidRPr="000A5678">
              <w:rPr>
                <w:bCs/>
              </w:rPr>
              <w:t>Ca</w:t>
            </w:r>
            <w:r w:rsidRPr="000A5678">
              <w:rPr>
                <w:bCs/>
                <w:vertAlign w:val="superscript"/>
              </w:rPr>
              <w:t>2+</w:t>
            </w:r>
            <w:r w:rsidRPr="000A5678">
              <w:rPr>
                <w:bCs/>
              </w:rPr>
              <w:t xml:space="preserve"> ATPase 7</w:t>
            </w:r>
          </w:p>
        </w:tc>
        <w:tc>
          <w:tcPr>
            <w:tcW w:w="2970" w:type="dxa"/>
          </w:tcPr>
          <w:p w14:paraId="12B0620D" w14:textId="77777777" w:rsidR="008D4BDD" w:rsidRPr="000A5678" w:rsidRDefault="008D4BDD" w:rsidP="008D4BDD">
            <w:pPr>
              <w:pStyle w:val="NoSpacing"/>
              <w:rPr>
                <w:bCs/>
              </w:rPr>
            </w:pPr>
            <w:r w:rsidRPr="000A5678">
              <w:rPr>
                <w:bCs/>
              </w:rPr>
              <w:t xml:space="preserve">C8: </w:t>
            </w:r>
            <w:r w:rsidRPr="000A5678">
              <w:rPr>
                <w:color w:val="000000"/>
              </w:rPr>
              <w:t>35,036,530-35,040,779</w:t>
            </w:r>
          </w:p>
        </w:tc>
        <w:tc>
          <w:tcPr>
            <w:tcW w:w="2394" w:type="dxa"/>
          </w:tcPr>
          <w:p w14:paraId="13AE4E37" w14:textId="77777777" w:rsidR="008D4BDD" w:rsidRPr="000A5678" w:rsidRDefault="008D4BDD" w:rsidP="008D4BDD">
            <w:pPr>
              <w:pStyle w:val="NoSpacing"/>
              <w:rPr>
                <w:bCs/>
              </w:rPr>
            </w:pPr>
            <w:r w:rsidRPr="000A5678">
              <w:rPr>
                <w:bCs/>
              </w:rPr>
              <w:t>757,562</w:t>
            </w:r>
          </w:p>
        </w:tc>
        <w:tc>
          <w:tcPr>
            <w:tcW w:w="2394" w:type="dxa"/>
          </w:tcPr>
          <w:p w14:paraId="20FB3E04" w14:textId="77777777" w:rsidR="008D4BDD" w:rsidRPr="000A5678" w:rsidRDefault="008D4BDD" w:rsidP="008D4BDD">
            <w:pPr>
              <w:pStyle w:val="NoSpacing"/>
              <w:rPr>
                <w:bCs/>
              </w:rPr>
            </w:pPr>
            <w:r w:rsidRPr="000A5678">
              <w:rPr>
                <w:bCs/>
              </w:rPr>
              <w:t>AT2G22950.1</w:t>
            </w:r>
          </w:p>
        </w:tc>
      </w:tr>
      <w:tr w:rsidR="008D4BDD" w:rsidRPr="000A5678" w14:paraId="55FE7F35" w14:textId="77777777" w:rsidTr="008D4BDD">
        <w:tc>
          <w:tcPr>
            <w:tcW w:w="1818" w:type="dxa"/>
          </w:tcPr>
          <w:p w14:paraId="1183EA84" w14:textId="77777777" w:rsidR="008D4BDD" w:rsidRPr="000A5678" w:rsidRDefault="008D4BDD" w:rsidP="008D4BDD">
            <w:pPr>
              <w:pStyle w:val="NoSpacing"/>
              <w:rPr>
                <w:bCs/>
              </w:rPr>
            </w:pPr>
            <w:r w:rsidRPr="000A5678">
              <w:rPr>
                <w:bCs/>
              </w:rPr>
              <w:t>Ca</w:t>
            </w:r>
            <w:r w:rsidRPr="000A5678">
              <w:rPr>
                <w:bCs/>
                <w:vertAlign w:val="superscript"/>
              </w:rPr>
              <w:t>2+</w:t>
            </w:r>
            <w:r w:rsidRPr="000A5678">
              <w:rPr>
                <w:bCs/>
              </w:rPr>
              <w:t xml:space="preserve"> ATPase 2</w:t>
            </w:r>
          </w:p>
        </w:tc>
        <w:tc>
          <w:tcPr>
            <w:tcW w:w="2970" w:type="dxa"/>
          </w:tcPr>
          <w:p w14:paraId="0CC88F57" w14:textId="77777777" w:rsidR="008D4BDD" w:rsidRPr="000A5678" w:rsidRDefault="008D4BDD" w:rsidP="008D4BDD">
            <w:pPr>
              <w:pStyle w:val="NoSpacing"/>
              <w:rPr>
                <w:bCs/>
              </w:rPr>
            </w:pPr>
            <w:r w:rsidRPr="000A5678">
              <w:rPr>
                <w:bCs/>
              </w:rPr>
              <w:t xml:space="preserve">C9: </w:t>
            </w:r>
            <w:r w:rsidRPr="000A5678">
              <w:rPr>
                <w:color w:val="000000"/>
              </w:rPr>
              <w:t>514,143-514,673</w:t>
            </w:r>
          </w:p>
        </w:tc>
        <w:tc>
          <w:tcPr>
            <w:tcW w:w="2394" w:type="dxa"/>
          </w:tcPr>
          <w:p w14:paraId="052FB7BA" w14:textId="77777777" w:rsidR="008D4BDD" w:rsidRPr="000A5678" w:rsidRDefault="008D4BDD" w:rsidP="008D4BDD">
            <w:pPr>
              <w:pStyle w:val="NoSpacing"/>
              <w:rPr>
                <w:bCs/>
              </w:rPr>
            </w:pPr>
            <w:r w:rsidRPr="000A5678">
              <w:rPr>
                <w:bCs/>
              </w:rPr>
              <w:t xml:space="preserve">3,044,270 </w:t>
            </w:r>
          </w:p>
        </w:tc>
        <w:tc>
          <w:tcPr>
            <w:tcW w:w="2394" w:type="dxa"/>
          </w:tcPr>
          <w:p w14:paraId="12A81A1D" w14:textId="77777777" w:rsidR="008D4BDD" w:rsidRPr="000A5678" w:rsidRDefault="008D4BDD" w:rsidP="008D4BDD">
            <w:pPr>
              <w:pStyle w:val="NoSpacing"/>
              <w:rPr>
                <w:bCs/>
              </w:rPr>
            </w:pPr>
            <w:r w:rsidRPr="000A5678">
              <w:rPr>
                <w:bCs/>
              </w:rPr>
              <w:t>AT4G37640.1</w:t>
            </w:r>
          </w:p>
        </w:tc>
      </w:tr>
      <w:tr w:rsidR="008D4BDD" w:rsidRPr="000A5678" w14:paraId="4DEF0049" w14:textId="77777777" w:rsidTr="008D4BDD">
        <w:tc>
          <w:tcPr>
            <w:tcW w:w="1818" w:type="dxa"/>
          </w:tcPr>
          <w:p w14:paraId="1F6308B2" w14:textId="77777777" w:rsidR="008D4BDD" w:rsidRPr="000A5678" w:rsidRDefault="008D4BDD" w:rsidP="008D4BDD">
            <w:pPr>
              <w:pStyle w:val="NoSpacing"/>
              <w:rPr>
                <w:bCs/>
              </w:rPr>
            </w:pPr>
            <w:r w:rsidRPr="000A5678">
              <w:rPr>
                <w:bCs/>
              </w:rPr>
              <w:t>COPT1</w:t>
            </w:r>
          </w:p>
        </w:tc>
        <w:tc>
          <w:tcPr>
            <w:tcW w:w="2970" w:type="dxa"/>
          </w:tcPr>
          <w:p w14:paraId="3551527B" w14:textId="77777777" w:rsidR="008D4BDD" w:rsidRPr="000A5678" w:rsidRDefault="008D4BDD" w:rsidP="008D4BDD">
            <w:pPr>
              <w:pStyle w:val="NoSpacing"/>
              <w:rPr>
                <w:bCs/>
              </w:rPr>
            </w:pPr>
            <w:r w:rsidRPr="000A5678">
              <w:rPr>
                <w:bCs/>
              </w:rPr>
              <w:t>C9: 4,068,689-4,069,617</w:t>
            </w:r>
          </w:p>
        </w:tc>
        <w:tc>
          <w:tcPr>
            <w:tcW w:w="2394" w:type="dxa"/>
          </w:tcPr>
          <w:p w14:paraId="0BD60CE8" w14:textId="77777777" w:rsidR="008D4BDD" w:rsidRPr="000A5678" w:rsidRDefault="008D4BDD" w:rsidP="008D4BDD">
            <w:pPr>
              <w:pStyle w:val="NoSpacing"/>
              <w:rPr>
                <w:bCs/>
              </w:rPr>
            </w:pPr>
            <w:r w:rsidRPr="000A5678">
              <w:rPr>
                <w:bCs/>
              </w:rPr>
              <w:t>510,674</w:t>
            </w:r>
          </w:p>
        </w:tc>
        <w:tc>
          <w:tcPr>
            <w:tcW w:w="2394" w:type="dxa"/>
          </w:tcPr>
          <w:p w14:paraId="2DB9DA0D" w14:textId="77777777" w:rsidR="008D4BDD" w:rsidRPr="000A5678" w:rsidRDefault="008D4BDD" w:rsidP="008D4BDD">
            <w:pPr>
              <w:pStyle w:val="NoSpacing"/>
              <w:rPr>
                <w:bCs/>
              </w:rPr>
            </w:pPr>
            <w:r w:rsidRPr="000A5678">
              <w:rPr>
                <w:bCs/>
              </w:rPr>
              <w:t>AT5G59030.1</w:t>
            </w:r>
          </w:p>
        </w:tc>
      </w:tr>
    </w:tbl>
    <w:p w14:paraId="02E40311" w14:textId="77777777" w:rsidR="008D4BDD" w:rsidRDefault="008D4BDD" w:rsidP="00892BF1">
      <w:pPr>
        <w:pStyle w:val="NoSpacing"/>
      </w:pPr>
    </w:p>
    <w:p w14:paraId="2616F27B" w14:textId="74F16DED" w:rsidR="00612F66" w:rsidRDefault="00E21643" w:rsidP="00D666FA">
      <w:pPr>
        <w:pStyle w:val="NoSpacing"/>
        <w:ind w:firstLine="720"/>
      </w:pPr>
      <w:r>
        <w:t xml:space="preserve">For chromosome 6, we found IAA-alanine resistance protein 1 (IAR1) and plant cadmium resistance 12 (PCR12) </w:t>
      </w:r>
      <w:r w:rsidR="00952AC7">
        <w:t xml:space="preserve">downstream from </w:t>
      </w:r>
      <w:r>
        <w:t>our QTL</w:t>
      </w:r>
      <w:r w:rsidR="00952AC7">
        <w:t xml:space="preserve"> </w:t>
      </w:r>
      <w:r w:rsidR="00952AC7">
        <w:rPr>
          <w:b/>
          <w:bCs/>
        </w:rPr>
        <w:t>(Figure 1</w:t>
      </w:r>
      <w:r w:rsidR="00CB6297">
        <w:rPr>
          <w:b/>
          <w:bCs/>
        </w:rPr>
        <w:t>A</w:t>
      </w:r>
      <w:r w:rsidR="00952AC7">
        <w:rPr>
          <w:b/>
          <w:bCs/>
        </w:rPr>
        <w:t>)</w:t>
      </w:r>
      <w:r>
        <w:t xml:space="preserve">. </w:t>
      </w:r>
      <w:r w:rsidR="00E641CE">
        <w:t xml:space="preserve">We identified IAR1 through IGB alone, while a PCR2 </w:t>
      </w:r>
      <w:r w:rsidR="008D10CE">
        <w:t xml:space="preserve">BLAST </w:t>
      </w:r>
      <w:r w:rsidR="00E641CE">
        <w:t xml:space="preserve">hit aligned with PCR12 protein </w:t>
      </w:r>
      <w:r w:rsidR="00E47D73">
        <w:t xml:space="preserve">presumably because they share a </w:t>
      </w:r>
      <w:r w:rsidR="00E641CE">
        <w:t xml:space="preserve">homologous domain. </w:t>
      </w:r>
      <w:r w:rsidR="00664B98">
        <w:t>Both proteins on IGB were incorrectly annotated, but blasting the amino acid sequence resulted in the correct protein identification.</w:t>
      </w:r>
      <w:r w:rsidR="008630D9">
        <w:t xml:space="preserve"> </w:t>
      </w:r>
    </w:p>
    <w:p w14:paraId="4D9767DC" w14:textId="5767724B" w:rsidR="005759FE" w:rsidRPr="00D645B1" w:rsidRDefault="00664B98" w:rsidP="004A2280">
      <w:pPr>
        <w:pStyle w:val="NoSpacing"/>
        <w:ind w:firstLine="720"/>
      </w:pPr>
      <w:r>
        <w:t xml:space="preserve">Chromosome 8 had a number of </w:t>
      </w:r>
      <w:r w:rsidR="004509E1">
        <w:t>zinc transport related proteins including a membe</w:t>
      </w:r>
      <w:r w:rsidR="009A48BB">
        <w:t>r of the MTP</w:t>
      </w:r>
      <w:r w:rsidR="00666B7E">
        <w:t xml:space="preserve"> family (MTPA1), proton ATPase 5 and 1</w:t>
      </w:r>
      <w:r w:rsidR="00634433">
        <w:t xml:space="preserve"> or </w:t>
      </w:r>
      <w:r w:rsidR="00666B7E">
        <w:t>2</w:t>
      </w:r>
      <w:r w:rsidR="005A7242">
        <w:t xml:space="preserve"> (AHA5 and AHA</w:t>
      </w:r>
      <w:r w:rsidR="00634433">
        <w:t>1/</w:t>
      </w:r>
      <w:r w:rsidR="005A7242">
        <w:t>2)</w:t>
      </w:r>
      <w:r w:rsidR="004509E1">
        <w:t>, heavy metal ATPase 1 (HMA1), and calcium ATPase 7</w:t>
      </w:r>
      <w:r w:rsidR="002F68FC">
        <w:t xml:space="preserve"> (ACA7)</w:t>
      </w:r>
      <w:r w:rsidR="004509E1">
        <w:t xml:space="preserve"> </w:t>
      </w:r>
      <w:r w:rsidR="00CB6297">
        <w:rPr>
          <w:b/>
          <w:bCs/>
        </w:rPr>
        <w:t>(Figure 1B</w:t>
      </w:r>
      <w:r w:rsidR="004509E1">
        <w:rPr>
          <w:b/>
          <w:bCs/>
        </w:rPr>
        <w:t>)</w:t>
      </w:r>
      <w:r w:rsidR="004509E1">
        <w:t>.</w:t>
      </w:r>
      <w:r w:rsidR="00634433">
        <w:t xml:space="preserve"> When we </w:t>
      </w:r>
      <w:proofErr w:type="spellStart"/>
      <w:r w:rsidR="00D82AD2">
        <w:t>BLASTed</w:t>
      </w:r>
      <w:proofErr w:type="spellEnd"/>
      <w:ins w:id="4" w:author="Malcolm Campbell" w:date="2014-05-08T21:36:00Z">
        <w:r w:rsidR="00307A15">
          <w:t xml:space="preserve"> </w:t>
        </w:r>
      </w:ins>
      <w:r w:rsidR="00634433">
        <w:t xml:space="preserve">the </w:t>
      </w:r>
      <w:r w:rsidR="00B04666">
        <w:t xml:space="preserve">IGB </w:t>
      </w:r>
      <w:r w:rsidR="00634433">
        <w:t>proton ATPase amino acid sequence in NCBI, it showed significant similarity to both AHA1 and AHA2 so we could not verify its exact nature.</w:t>
      </w:r>
      <w:r w:rsidR="00674334">
        <w:t xml:space="preserve"> </w:t>
      </w:r>
      <w:r w:rsidR="009A48BB">
        <w:t xml:space="preserve">Most </w:t>
      </w:r>
      <w:r w:rsidR="00285EAD">
        <w:t xml:space="preserve">of our </w:t>
      </w:r>
      <w:r w:rsidR="00286A6B">
        <w:t xml:space="preserve">BLAST </w:t>
      </w:r>
      <w:r w:rsidR="009A48BB">
        <w:t>hits aligned with general ion transporter prot</w:t>
      </w:r>
      <w:r w:rsidR="00285EAD">
        <w:t xml:space="preserve">eins, but bZIP1 could not be </w:t>
      </w:r>
      <w:r w:rsidR="0081151F">
        <w:t>identified</w:t>
      </w:r>
      <w:r w:rsidR="00285EAD">
        <w:t xml:space="preserve"> on IGB or </w:t>
      </w:r>
      <w:r w:rsidR="0081151F">
        <w:t xml:space="preserve">through </w:t>
      </w:r>
      <w:r w:rsidR="00285EAD">
        <w:t>a subsequent nucleotide blast. We did locate</w:t>
      </w:r>
      <w:r w:rsidR="00C33C3C">
        <w:t xml:space="preserve"> and verify MTPA1 at the site of MTP1 blast hit, which was unlabeled in IGB </w:t>
      </w:r>
      <w:r w:rsidR="00C33C3C" w:rsidRPr="00C33C3C">
        <w:rPr>
          <w:b/>
          <w:bCs/>
        </w:rPr>
        <w:t>(Appendix A)</w:t>
      </w:r>
      <w:r w:rsidR="00C33C3C">
        <w:rPr>
          <w:b/>
          <w:bCs/>
        </w:rPr>
        <w:t>.</w:t>
      </w:r>
      <w:r w:rsidR="00727DB4">
        <w:rPr>
          <w:b/>
          <w:bCs/>
        </w:rPr>
        <w:t xml:space="preserve"> </w:t>
      </w:r>
      <w:r w:rsidR="00727DB4">
        <w:t>Finally, w</w:t>
      </w:r>
      <w:r w:rsidR="00727DB4" w:rsidRPr="00727DB4">
        <w:t>e</w:t>
      </w:r>
      <w:r w:rsidR="00727DB4">
        <w:t xml:space="preserve"> </w:t>
      </w:r>
      <w:r w:rsidR="0081151F">
        <w:t>found</w:t>
      </w:r>
      <w:r w:rsidR="00727DB4">
        <w:t xml:space="preserve"> HMA1 through IGB alone, which was </w:t>
      </w:r>
      <w:r w:rsidR="00910B37">
        <w:t xml:space="preserve">also </w:t>
      </w:r>
      <w:r w:rsidR="00727DB4">
        <w:t xml:space="preserve">mislabeled. </w:t>
      </w:r>
      <w:r w:rsidR="000B54E2">
        <w:t xml:space="preserve">Unlike all the other examples, </w:t>
      </w:r>
      <w:r w:rsidR="00D645B1">
        <w:t>Ca</w:t>
      </w:r>
      <w:r w:rsidR="00D645B1">
        <w:rPr>
          <w:vertAlign w:val="superscript"/>
        </w:rPr>
        <w:t>2+</w:t>
      </w:r>
      <w:r w:rsidR="00D645B1">
        <w:t xml:space="preserve"> ATPase 7 was more </w:t>
      </w:r>
      <w:r w:rsidR="000B54E2">
        <w:t>exclusively</w:t>
      </w:r>
      <w:r w:rsidR="00D645B1">
        <w:t xml:space="preserve"> expressed in the flower and pollen</w:t>
      </w:r>
      <w:r w:rsidR="000B54E2">
        <w:t xml:space="preserve"> cell type and implicated as important for pollen tube development. </w:t>
      </w:r>
    </w:p>
    <w:p w14:paraId="49871DDD" w14:textId="23EF42F5" w:rsidR="00341148" w:rsidRDefault="0081151F" w:rsidP="005759FE">
      <w:pPr>
        <w:pStyle w:val="NoSpacing"/>
        <w:ind w:firstLine="720"/>
      </w:pPr>
      <w:r>
        <w:t>For the first QTL on</w:t>
      </w:r>
      <w:r w:rsidR="002E74D4">
        <w:t xml:space="preserve"> chromosome 9</w:t>
      </w:r>
      <w:r>
        <w:t>, w</w:t>
      </w:r>
      <w:r w:rsidR="00E51BDD">
        <w:t>e</w:t>
      </w:r>
      <w:r w:rsidR="007B2E5A">
        <w:t xml:space="preserve"> </w:t>
      </w:r>
      <w:r w:rsidR="00DF31F4">
        <w:t>identified</w:t>
      </w:r>
      <w:r w:rsidR="007B2E5A">
        <w:t xml:space="preserve"> calcium ATPase 2</w:t>
      </w:r>
      <w:r w:rsidR="00E55A3D">
        <w:t xml:space="preserve"> (ACA2)</w:t>
      </w:r>
      <w:r w:rsidR="007B2E5A">
        <w:t xml:space="preserve"> and a copper ion transport</w:t>
      </w:r>
      <w:r>
        <w:t>er 1 (COPT1</w:t>
      </w:r>
      <w:r w:rsidR="00BF4157">
        <w:t>)</w:t>
      </w:r>
      <w:r w:rsidR="00E51BDD">
        <w:t xml:space="preserve"> </w:t>
      </w:r>
      <w:r w:rsidR="00CB6297">
        <w:rPr>
          <w:b/>
          <w:bCs/>
        </w:rPr>
        <w:t>(Figure 1C</w:t>
      </w:r>
      <w:r w:rsidR="00E51BDD">
        <w:rPr>
          <w:b/>
          <w:bCs/>
        </w:rPr>
        <w:t>)</w:t>
      </w:r>
      <w:r w:rsidR="00910B37">
        <w:t>.</w:t>
      </w:r>
      <w:r w:rsidR="00E51BDD">
        <w:t xml:space="preserve"> </w:t>
      </w:r>
      <w:r w:rsidR="00BF4157">
        <w:t xml:space="preserve">Our </w:t>
      </w:r>
      <w:r w:rsidR="007B2E5A">
        <w:t xml:space="preserve">HMA2/4 blast hit aligned with another calcium ATPase </w:t>
      </w:r>
      <w:r w:rsidR="00DF31F4">
        <w:t>while</w:t>
      </w:r>
      <w:r w:rsidR="009C652C">
        <w:t xml:space="preserve"> an unrelated transcription factor was located at the bZIP1 blast hit. </w:t>
      </w:r>
      <w:r w:rsidR="00BF4157">
        <w:t>W</w:t>
      </w:r>
      <w:r w:rsidR="009C652C">
        <w:t>e identified COPT1</w:t>
      </w:r>
      <w:r w:rsidR="00BF4157">
        <w:t xml:space="preserve"> on IGB</w:t>
      </w:r>
      <w:r w:rsidR="009C652C">
        <w:t xml:space="preserve">. </w:t>
      </w:r>
      <w:r w:rsidR="00BF4157">
        <w:t>Unfortunately, we were unable to identify any zinc regulatory proteins f</w:t>
      </w:r>
      <w:r w:rsidR="009C652C">
        <w:t>or the second QTL</w:t>
      </w:r>
      <w:r w:rsidR="00BF4157">
        <w:t xml:space="preserve"> on chromosome 9 </w:t>
      </w:r>
      <w:r w:rsidR="00CB6297">
        <w:rPr>
          <w:b/>
          <w:bCs/>
        </w:rPr>
        <w:t>(Figure 1C</w:t>
      </w:r>
      <w:r w:rsidR="00BF4157">
        <w:rPr>
          <w:b/>
          <w:bCs/>
        </w:rPr>
        <w:t xml:space="preserve">). </w:t>
      </w:r>
      <w:r w:rsidR="00BF4157" w:rsidRPr="0086345E">
        <w:t>N</w:t>
      </w:r>
      <w:r w:rsidR="009C652C">
        <w:t>o proteins could be found at either blast location through IGB or a nucleotide blast</w:t>
      </w:r>
      <w:r w:rsidR="00BF4157">
        <w:t xml:space="preserve">, and most proteins </w:t>
      </w:r>
      <w:r w:rsidR="0086345E">
        <w:t xml:space="preserve">annotated on IGB had nonspecific names. </w:t>
      </w:r>
      <w:r w:rsidR="00323BCB">
        <w:t xml:space="preserve">We </w:t>
      </w:r>
      <w:r w:rsidR="00C84FD9">
        <w:t xml:space="preserve">found </w:t>
      </w:r>
      <w:r w:rsidR="00323BCB">
        <w:t xml:space="preserve">three </w:t>
      </w:r>
      <w:r w:rsidR="00341148">
        <w:rPr>
          <w:rFonts w:cstheme="majorBidi"/>
        </w:rPr>
        <w:t>SSR primers</w:t>
      </w:r>
      <w:r w:rsidR="00C84FD9">
        <w:rPr>
          <w:rFonts w:cstheme="majorBidi"/>
        </w:rPr>
        <w:t xml:space="preserve"> for each protein of interest, which </w:t>
      </w:r>
      <w:r w:rsidR="00341148">
        <w:rPr>
          <w:rFonts w:cstheme="majorBidi"/>
        </w:rPr>
        <w:t xml:space="preserve">are listed in </w:t>
      </w:r>
      <w:r w:rsidR="000A08CA">
        <w:rPr>
          <w:rFonts w:cstheme="majorBidi"/>
          <w:b/>
        </w:rPr>
        <w:t>Appendix</w:t>
      </w:r>
      <w:r w:rsidR="002B64F5">
        <w:rPr>
          <w:rFonts w:cstheme="majorBidi"/>
          <w:b/>
        </w:rPr>
        <w:t xml:space="preserve"> C</w:t>
      </w:r>
      <w:r w:rsidR="00341148">
        <w:rPr>
          <w:rFonts w:cstheme="majorBidi"/>
        </w:rPr>
        <w:t>.</w:t>
      </w:r>
    </w:p>
    <w:p w14:paraId="3DE53BF3" w14:textId="58D801C9" w:rsidR="00CB6297" w:rsidRPr="00CB6297" w:rsidRDefault="00CB6297" w:rsidP="00CB6297">
      <w:pPr>
        <w:pStyle w:val="NoSpacing"/>
      </w:pPr>
    </w:p>
    <w:p w14:paraId="251E8E3B" w14:textId="401BB4DD" w:rsidR="008630D9" w:rsidRDefault="0086345E" w:rsidP="008630D9">
      <w:pPr>
        <w:pStyle w:val="NoSpacing"/>
        <w:rPr>
          <w:b/>
          <w:bCs/>
        </w:rPr>
      </w:pPr>
      <w:r>
        <w:rPr>
          <w:b/>
          <w:bCs/>
        </w:rPr>
        <w:t>Discussion</w:t>
      </w:r>
    </w:p>
    <w:p w14:paraId="31ACFE50" w14:textId="4675794A" w:rsidR="008462B2" w:rsidRDefault="0090005E" w:rsidP="00634433">
      <w:pPr>
        <w:pStyle w:val="NoSpacing"/>
      </w:pPr>
      <w:r>
        <w:rPr>
          <w:b/>
          <w:bCs/>
        </w:rPr>
        <w:tab/>
      </w:r>
      <w:r w:rsidR="00D666FA">
        <w:t>Our results present an overview of all proteins</w:t>
      </w:r>
      <w:r w:rsidR="00CB4A1F">
        <w:t xml:space="preserve"> </w:t>
      </w:r>
      <w:r w:rsidR="00021CCC">
        <w:t xml:space="preserve">we identified. </w:t>
      </w:r>
      <w:r w:rsidR="00185340">
        <w:t>Proteins found on chromosome 6 were not well characterized or extensively examined in previous literature</w:t>
      </w:r>
      <w:r w:rsidR="00B5635F">
        <w:t>;</w:t>
      </w:r>
      <w:r w:rsidR="008462B2">
        <w:t xml:space="preserve"> however, our two candidates </w:t>
      </w:r>
      <w:r w:rsidR="00B5635F">
        <w:t>are similar to ZIP and PCR proteins</w:t>
      </w:r>
      <w:r w:rsidR="00185340">
        <w:t>.</w:t>
      </w:r>
      <w:r w:rsidR="00D666FA">
        <w:t xml:space="preserve"> </w:t>
      </w:r>
      <w:r w:rsidR="008462B2">
        <w:t>IAR1</w:t>
      </w:r>
      <w:r w:rsidR="00185340">
        <w:t xml:space="preserve"> </w:t>
      </w:r>
      <w:r w:rsidR="00D666FA">
        <w:t>shares a functiona</w:t>
      </w:r>
      <w:r w:rsidR="00185340">
        <w:t>l</w:t>
      </w:r>
      <w:r w:rsidR="00D666FA">
        <w:t>l</w:t>
      </w:r>
      <w:r w:rsidR="00185340">
        <w:t>y</w:t>
      </w:r>
      <w:r w:rsidR="00D666FA">
        <w:t xml:space="preserve"> similar shape to ZIP proteins and contains the same His residues and </w:t>
      </w:r>
      <w:proofErr w:type="spellStart"/>
      <w:r w:rsidR="00D666FA">
        <w:t>transmembrane</w:t>
      </w:r>
      <w:proofErr w:type="spellEnd"/>
      <w:r w:rsidR="00D666FA">
        <w:t xml:space="preserve"> domains (</w:t>
      </w:r>
      <w:proofErr w:type="spellStart"/>
      <w:r w:rsidR="00D666FA">
        <w:t>Laswell</w:t>
      </w:r>
      <w:proofErr w:type="spellEnd"/>
      <w:r w:rsidR="00D666FA">
        <w:t xml:space="preserve"> </w:t>
      </w:r>
      <w:r w:rsidR="00D666FA">
        <w:rPr>
          <w:i/>
          <w:iCs/>
        </w:rPr>
        <w:t>et al.</w:t>
      </w:r>
      <w:r w:rsidR="008462B2">
        <w:rPr>
          <w:i/>
          <w:iCs/>
        </w:rPr>
        <w:t xml:space="preserve">, </w:t>
      </w:r>
      <w:r w:rsidR="008462B2">
        <w:t>2000</w:t>
      </w:r>
      <w:r w:rsidR="00D666FA">
        <w:rPr>
          <w:i/>
          <w:iCs/>
        </w:rPr>
        <w:t>)</w:t>
      </w:r>
      <w:r w:rsidR="00D666FA">
        <w:t xml:space="preserve">. Current publications on IAR1 focus on its </w:t>
      </w:r>
      <w:r w:rsidR="00185340">
        <w:t xml:space="preserve">potential </w:t>
      </w:r>
      <w:r w:rsidR="00D666FA">
        <w:t xml:space="preserve">role in </w:t>
      </w:r>
      <w:proofErr w:type="spellStart"/>
      <w:r w:rsidR="00D666FA">
        <w:t>auxin</w:t>
      </w:r>
      <w:proofErr w:type="spellEnd"/>
      <w:r w:rsidR="00D666FA">
        <w:t xml:space="preserve"> homeostasis</w:t>
      </w:r>
      <w:r w:rsidR="008462B2">
        <w:t>,</w:t>
      </w:r>
      <w:r w:rsidR="00D666FA">
        <w:t xml:space="preserve"> but </w:t>
      </w:r>
      <w:r w:rsidR="008462B2">
        <w:t>they also postulate that it may transpo</w:t>
      </w:r>
      <w:r w:rsidR="00D666FA">
        <w:t>rt heavy metals</w:t>
      </w:r>
      <w:r w:rsidR="008462B2">
        <w:t>, including zinc,</w:t>
      </w:r>
      <w:r w:rsidR="00185340">
        <w:t xml:space="preserve"> out of the endoplasmic reticulum</w:t>
      </w:r>
      <w:r w:rsidR="005A7242">
        <w:t xml:space="preserve"> and suggest that it is located </w:t>
      </w:r>
      <w:r w:rsidR="00634433">
        <w:t>there as well</w:t>
      </w:r>
      <w:r w:rsidR="005A7242">
        <w:t xml:space="preserve"> </w:t>
      </w:r>
      <w:r w:rsidR="00D666FA">
        <w:t>(</w:t>
      </w:r>
      <w:proofErr w:type="spellStart"/>
      <w:r w:rsidR="00D666FA">
        <w:t>Laswell</w:t>
      </w:r>
      <w:proofErr w:type="spellEnd"/>
      <w:r w:rsidR="00D666FA">
        <w:t xml:space="preserve"> </w:t>
      </w:r>
      <w:r w:rsidR="00D666FA">
        <w:rPr>
          <w:i/>
          <w:iCs/>
        </w:rPr>
        <w:t>et al.</w:t>
      </w:r>
      <w:r w:rsidR="008462B2">
        <w:rPr>
          <w:i/>
          <w:iCs/>
        </w:rPr>
        <w:t>,</w:t>
      </w:r>
      <w:r w:rsidR="008462B2">
        <w:t xml:space="preserve"> 2000</w:t>
      </w:r>
      <w:r w:rsidR="00D666FA">
        <w:t>).</w:t>
      </w:r>
      <w:r w:rsidR="00185340">
        <w:t xml:space="preserve"> Similarly</w:t>
      </w:r>
      <w:r w:rsidR="00D76636">
        <w:t>,</w:t>
      </w:r>
      <w:r w:rsidR="00185340">
        <w:t xml:space="preserve"> PCR12’s function</w:t>
      </w:r>
      <w:r w:rsidR="00D76636">
        <w:t xml:space="preserve"> and location are</w:t>
      </w:r>
      <w:r w:rsidR="00185340">
        <w:t xml:space="preserve"> unknown but </w:t>
      </w:r>
      <w:r w:rsidR="00D76636">
        <w:t xml:space="preserve">it is </w:t>
      </w:r>
      <w:r w:rsidR="00185340">
        <w:t xml:space="preserve">assumed </w:t>
      </w:r>
      <w:r w:rsidR="00D76636">
        <w:t>to be involved in heavy met</w:t>
      </w:r>
      <w:r w:rsidR="001C05C6">
        <w:t>al transport and located in a cellular membrane</w:t>
      </w:r>
      <w:r w:rsidR="00185340">
        <w:t xml:space="preserve">. </w:t>
      </w:r>
      <w:r w:rsidR="00B5635F">
        <w:t>P</w:t>
      </w:r>
      <w:r w:rsidR="00D76636">
        <w:t>revious research ha</w:t>
      </w:r>
      <w:r w:rsidR="001C05C6">
        <w:t>d</w:t>
      </w:r>
      <w:r w:rsidR="00D76636">
        <w:t xml:space="preserve"> shown that</w:t>
      </w:r>
      <w:r w:rsidR="00B5635F">
        <w:t xml:space="preserve"> both ZIP proteins and PCR2 are</w:t>
      </w:r>
      <w:r w:rsidR="00D76636">
        <w:t xml:space="preserve"> critical for zinc </w:t>
      </w:r>
      <w:r w:rsidR="00B5635F">
        <w:t xml:space="preserve">intake, </w:t>
      </w:r>
      <w:r w:rsidR="00D76636">
        <w:t>transport and plant’s detoxification ma</w:t>
      </w:r>
      <w:r w:rsidR="008462B2">
        <w:t xml:space="preserve">king </w:t>
      </w:r>
      <w:r w:rsidR="00B5635F">
        <w:t>these two</w:t>
      </w:r>
      <w:r w:rsidR="008462B2">
        <w:t xml:space="preserve"> good candidate</w:t>
      </w:r>
      <w:r w:rsidR="00B5635F">
        <w:t>s</w:t>
      </w:r>
      <w:r w:rsidR="008462B2">
        <w:t xml:space="preserve"> for this QTL. This QTL was also a QTL for boron</w:t>
      </w:r>
      <w:r w:rsidR="00B5635F">
        <w:t>, but we do</w:t>
      </w:r>
      <w:r w:rsidR="008462B2">
        <w:t xml:space="preserve"> not share any of the same candidate genes.  </w:t>
      </w:r>
    </w:p>
    <w:p w14:paraId="739D257D" w14:textId="039F1D37" w:rsidR="004A2280" w:rsidRDefault="008462B2" w:rsidP="00892BF1">
      <w:pPr>
        <w:pStyle w:val="NoSpacing"/>
      </w:pPr>
      <w:r>
        <w:tab/>
      </w:r>
      <w:r w:rsidR="00B5635F">
        <w:t>The QTL on chromosome 8 was the only QTL we did not share with any other mineral and the one where we found the be</w:t>
      </w:r>
      <w:r w:rsidR="00C6596D">
        <w:t xml:space="preserve">st results. We </w:t>
      </w:r>
      <w:r w:rsidR="001B7659">
        <w:t xml:space="preserve">included the </w:t>
      </w:r>
      <w:r w:rsidR="00C6596D">
        <w:t xml:space="preserve">two proton </w:t>
      </w:r>
      <w:proofErr w:type="spellStart"/>
      <w:r w:rsidR="00C6596D">
        <w:t>ATPases</w:t>
      </w:r>
      <w:proofErr w:type="spellEnd"/>
      <w:r w:rsidR="00C6596D">
        <w:t xml:space="preserve"> </w:t>
      </w:r>
      <w:r w:rsidR="001B7659">
        <w:t>because they were very close to our QTL and b</w:t>
      </w:r>
      <w:r w:rsidR="00C6596D">
        <w:t xml:space="preserve">oth </w:t>
      </w:r>
      <w:r w:rsidR="001B7659">
        <w:t xml:space="preserve">were </w:t>
      </w:r>
      <w:r w:rsidR="00634433">
        <w:t xml:space="preserve">stated to transport </w:t>
      </w:r>
      <w:proofErr w:type="spellStart"/>
      <w:r w:rsidR="001B7659">
        <w:t>cation</w:t>
      </w:r>
      <w:r w:rsidR="00634433">
        <w:t>s</w:t>
      </w:r>
      <w:proofErr w:type="spellEnd"/>
      <w:r w:rsidR="00674334">
        <w:t xml:space="preserve"> by creating the electrochemical gradients</w:t>
      </w:r>
      <w:r w:rsidR="005A7242">
        <w:t>.</w:t>
      </w:r>
      <w:r w:rsidR="00674334">
        <w:t xml:space="preserve"> </w:t>
      </w:r>
      <w:r w:rsidR="004A2280">
        <w:t xml:space="preserve">We found that AHA5 </w:t>
      </w:r>
      <w:r w:rsidR="00305024">
        <w:t>was</w:t>
      </w:r>
      <w:r w:rsidR="004A2280">
        <w:t xml:space="preserve"> located in the plasma membrane, while AHA1 and AHA2 are located in different organelle membranes. A</w:t>
      </w:r>
      <w:r w:rsidR="00674334">
        <w:t xml:space="preserve"> recent review has proposed that certain</w:t>
      </w:r>
      <w:r w:rsidR="00634433">
        <w:t xml:space="preserve"> </w:t>
      </w:r>
      <w:proofErr w:type="gramStart"/>
      <w:r w:rsidR="00634433">
        <w:t>H(</w:t>
      </w:r>
      <w:proofErr w:type="gramEnd"/>
      <w:r w:rsidR="00634433">
        <w:t>+)-</w:t>
      </w:r>
      <w:proofErr w:type="spellStart"/>
      <w:r w:rsidR="00634433">
        <w:t>ATPases</w:t>
      </w:r>
      <w:proofErr w:type="spellEnd"/>
      <w:r w:rsidR="00634433">
        <w:t xml:space="preserve"> </w:t>
      </w:r>
      <w:r w:rsidR="00674334">
        <w:t>may play a more direct role in heavy metal  transport and uptake in root cells</w:t>
      </w:r>
      <w:r w:rsidR="002F68FC">
        <w:t xml:space="preserve"> (</w:t>
      </w:r>
      <w:proofErr w:type="spellStart"/>
      <w:r w:rsidR="002F68FC">
        <w:t>Palmgren</w:t>
      </w:r>
      <w:proofErr w:type="spellEnd"/>
      <w:r w:rsidR="002F68FC">
        <w:t>, 2001)</w:t>
      </w:r>
      <w:r w:rsidR="00674334">
        <w:t>.</w:t>
      </w:r>
      <w:r w:rsidR="002F68FC">
        <w:t xml:space="preserve"> </w:t>
      </w:r>
      <w:r w:rsidR="004A2280">
        <w:t>T</w:t>
      </w:r>
      <w:r w:rsidR="0016555E">
        <w:t xml:space="preserve">he auto-regulated calcium ATPase, ACA7, is more directly involved in calcium ion transport and located in the plasma membrane. However, on TAIR, it is said to play a role in zinc ion homeostasis but </w:t>
      </w:r>
      <w:r w:rsidR="00305024">
        <w:t xml:space="preserve">we </w:t>
      </w:r>
      <w:r w:rsidR="0016555E">
        <w:t xml:space="preserve">could </w:t>
      </w:r>
    </w:p>
    <w:p w14:paraId="621923A4" w14:textId="77777777" w:rsidR="008D4BDD" w:rsidRDefault="008D4BDD" w:rsidP="00227B2E">
      <w:pPr>
        <w:pStyle w:val="NoSpacing"/>
        <w:ind w:firstLine="360"/>
      </w:pPr>
    </w:p>
    <w:p w14:paraId="79792743" w14:textId="776F60D0" w:rsidR="008D4BDD" w:rsidRDefault="008D4BDD" w:rsidP="00227B2E">
      <w:pPr>
        <w:pStyle w:val="NoSpacing"/>
        <w:ind w:firstLine="360"/>
      </w:pPr>
      <w:r>
        <w:rPr>
          <w:noProof/>
          <w:lang w:eastAsia="en-US"/>
        </w:rPr>
        <w:lastRenderedPageBreak/>
        <mc:AlternateContent>
          <mc:Choice Requires="wps">
            <w:drawing>
              <wp:anchor distT="0" distB="0" distL="114300" distR="114300" simplePos="0" relativeHeight="251677696" behindDoc="0" locked="0" layoutInCell="1" allowOverlap="1" wp14:anchorId="2A06467E" wp14:editId="14AC1799">
                <wp:simplePos x="0" y="0"/>
                <wp:positionH relativeFrom="column">
                  <wp:posOffset>160308</wp:posOffset>
                </wp:positionH>
                <wp:positionV relativeFrom="paragraph">
                  <wp:posOffset>286649</wp:posOffset>
                </wp:positionV>
                <wp:extent cx="517585" cy="295730"/>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5" cy="295730"/>
                        </a:xfrm>
                        <a:prstGeom prst="rect">
                          <a:avLst/>
                        </a:prstGeom>
                        <a:solidFill>
                          <a:srgbClr val="FFFFFF"/>
                        </a:solidFill>
                        <a:ln w="9525">
                          <a:solidFill>
                            <a:schemeClr val="bg1"/>
                          </a:solidFill>
                          <a:miter lim="800000"/>
                          <a:headEnd/>
                          <a:tailEnd/>
                        </a:ln>
                      </wps:spPr>
                      <wps:txbx>
                        <w:txbxContent>
                          <w:p w14:paraId="16E7662E" w14:textId="1F0CEEE9" w:rsidR="00082A50" w:rsidRPr="008D4BDD" w:rsidRDefault="00082A50" w:rsidP="008D4BDD">
                            <w:pPr>
                              <w:rPr>
                                <w:b/>
                                <w:bCs/>
                                <w:sz w:val="36"/>
                                <w:szCs w:val="36"/>
                              </w:rPr>
                            </w:pPr>
                            <w:r>
                              <w:rPr>
                                <w:b/>
                                <w:bCs/>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6pt;margin-top:22.55pt;width:40.75pt;height:2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" strokecolor="white [3212]">
                <v:textbox>
                  <w:txbxContent>
                    <w:p w14:paraId="16E7662E" w14:textId="1F0CEEE9" w:rsidR="00082A50" w:rsidRPr="008D4BDD" w:rsidRDefault="00082A50" w:rsidP="008D4BDD">
                      <w:pPr>
                        <w:rPr>
                          <w:b/>
                          <w:bCs/>
                          <w:sz w:val="36"/>
                          <w:szCs w:val="36"/>
                        </w:rPr>
                      </w:pPr>
                      <w:r>
                        <w:rPr>
                          <w:b/>
                          <w:bCs/>
                          <w:sz w:val="36"/>
                          <w:szCs w:val="36"/>
                        </w:rPr>
                        <w:t>A</w:t>
                      </w:r>
                    </w:p>
                  </w:txbxContent>
                </v:textbox>
              </v:shape>
            </w:pict>
          </mc:Fallback>
        </mc:AlternateContent>
      </w:r>
      <w:r>
        <w:rPr>
          <w:noProof/>
          <w:lang w:eastAsia="en-US"/>
        </w:rPr>
        <w:drawing>
          <wp:anchor distT="0" distB="0" distL="114300" distR="114300" simplePos="0" relativeHeight="251673600" behindDoc="0" locked="0" layoutInCell="1" allowOverlap="1" wp14:anchorId="75072B04" wp14:editId="5B1C9148">
            <wp:simplePos x="0" y="0"/>
            <wp:positionH relativeFrom="column">
              <wp:posOffset>42545</wp:posOffset>
            </wp:positionH>
            <wp:positionV relativeFrom="paragraph">
              <wp:posOffset>224155</wp:posOffset>
            </wp:positionV>
            <wp:extent cx="5711825" cy="3295015"/>
            <wp:effectExtent l="19050" t="19050" r="22225" b="196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rotWithShape="1">
                    <a:blip r:embed="rId10">
                      <a:extLst>
                        <a:ext uri="{28A0092B-C50C-407E-A947-70E740481C1C}">
                          <a14:useLocalDpi xmlns:a14="http://schemas.microsoft.com/office/drawing/2010/main" val="0"/>
                        </a:ext>
                      </a:extLst>
                    </a:blip>
                    <a:srcRect t="7517" b="3595"/>
                    <a:stretch/>
                  </pic:blipFill>
                  <pic:spPr bwMode="auto">
                    <a:xfrm>
                      <a:off x="0" y="0"/>
                      <a:ext cx="5711825" cy="329501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429A1" w14:textId="0982EC48" w:rsidR="008D4BDD" w:rsidRDefault="008D4BDD" w:rsidP="00227B2E">
      <w:pPr>
        <w:pStyle w:val="NoSpacing"/>
        <w:ind w:firstLine="360"/>
      </w:pPr>
      <w:r>
        <w:rPr>
          <w:b/>
          <w:noProof/>
          <w:sz w:val="24"/>
          <w:szCs w:val="24"/>
          <w:lang w:eastAsia="en-US"/>
        </w:rPr>
        <w:drawing>
          <wp:anchor distT="0" distB="0" distL="114300" distR="114300" simplePos="0" relativeHeight="251675648" behindDoc="0" locked="0" layoutInCell="1" allowOverlap="1" wp14:anchorId="06F3C429" wp14:editId="607D1558">
            <wp:simplePos x="0" y="0"/>
            <wp:positionH relativeFrom="column">
              <wp:posOffset>42545</wp:posOffset>
            </wp:positionH>
            <wp:positionV relativeFrom="paragraph">
              <wp:posOffset>3909060</wp:posOffset>
            </wp:positionV>
            <wp:extent cx="5710555" cy="3349625"/>
            <wp:effectExtent l="19050" t="19050" r="23495" b="222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rotWithShape="1">
                    <a:blip r:embed="rId11">
                      <a:extLst>
                        <a:ext uri="{28A0092B-C50C-407E-A947-70E740481C1C}">
                          <a14:useLocalDpi xmlns:a14="http://schemas.microsoft.com/office/drawing/2010/main" val="0"/>
                        </a:ext>
                      </a:extLst>
                    </a:blip>
                    <a:srcRect t="4591" b="1967"/>
                    <a:stretch/>
                  </pic:blipFill>
                  <pic:spPr bwMode="auto">
                    <a:xfrm>
                      <a:off x="0" y="0"/>
                      <a:ext cx="5710555" cy="33496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1DDBBB" w14:textId="77777777" w:rsidR="008D4BDD" w:rsidRDefault="008D4BDD" w:rsidP="00227B2E">
      <w:pPr>
        <w:pStyle w:val="NoSpacing"/>
        <w:ind w:firstLine="360"/>
      </w:pPr>
    </w:p>
    <w:p w14:paraId="5F837165" w14:textId="738F5DB2" w:rsidR="008D4BDD" w:rsidRDefault="008D4BDD" w:rsidP="00227B2E">
      <w:pPr>
        <w:pStyle w:val="NoSpacing"/>
        <w:ind w:firstLine="360"/>
      </w:pPr>
      <w:r>
        <w:rPr>
          <w:noProof/>
          <w:lang w:eastAsia="en-US"/>
        </w:rPr>
        <mc:AlternateContent>
          <mc:Choice Requires="wps">
            <w:drawing>
              <wp:anchor distT="0" distB="0" distL="114300" distR="114300" simplePos="0" relativeHeight="251679744" behindDoc="0" locked="0" layoutInCell="1" allowOverlap="1" wp14:anchorId="773D2BB9" wp14:editId="4F9B36F3">
                <wp:simplePos x="0" y="0"/>
                <wp:positionH relativeFrom="column">
                  <wp:posOffset>232913</wp:posOffset>
                </wp:positionH>
                <wp:positionV relativeFrom="paragraph">
                  <wp:posOffset>303961</wp:posOffset>
                </wp:positionV>
                <wp:extent cx="517525" cy="379563"/>
                <wp:effectExtent l="0" t="0" r="15875"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379563"/>
                        </a:xfrm>
                        <a:prstGeom prst="rect">
                          <a:avLst/>
                        </a:prstGeom>
                        <a:solidFill>
                          <a:srgbClr val="FFFFFF"/>
                        </a:solidFill>
                        <a:ln w="9525">
                          <a:solidFill>
                            <a:schemeClr val="bg1"/>
                          </a:solidFill>
                          <a:miter lim="800000"/>
                          <a:headEnd/>
                          <a:tailEnd/>
                        </a:ln>
                      </wps:spPr>
                      <wps:txbx>
                        <w:txbxContent>
                          <w:p w14:paraId="4D7D0A18" w14:textId="501D2CA1" w:rsidR="00082A50" w:rsidRPr="008D4BDD" w:rsidRDefault="00082A50" w:rsidP="008D4BDD">
                            <w:pPr>
                              <w:rPr>
                                <w:b/>
                                <w:bCs/>
                                <w:sz w:val="36"/>
                                <w:szCs w:val="36"/>
                              </w:rPr>
                            </w:pPr>
                            <w:r>
                              <w:rPr>
                                <w:b/>
                                <w:bCs/>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35pt;margin-top:23.95pt;width:40.75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" strokecolor="white [3212]">
                <v:textbox>
                  <w:txbxContent>
                    <w:p w14:paraId="4D7D0A18" w14:textId="501D2CA1" w:rsidR="00082A50" w:rsidRPr="008D4BDD" w:rsidRDefault="00082A50" w:rsidP="008D4BDD">
                      <w:pPr>
                        <w:rPr>
                          <w:b/>
                          <w:bCs/>
                          <w:sz w:val="36"/>
                          <w:szCs w:val="36"/>
                        </w:rPr>
                      </w:pPr>
                      <w:r>
                        <w:rPr>
                          <w:b/>
                          <w:bCs/>
                          <w:sz w:val="36"/>
                          <w:szCs w:val="36"/>
                        </w:rPr>
                        <w:t>B</w:t>
                      </w:r>
                    </w:p>
                  </w:txbxContent>
                </v:textbox>
              </v:shape>
            </w:pict>
          </mc:Fallback>
        </mc:AlternateContent>
      </w:r>
    </w:p>
    <w:p w14:paraId="50A20F13" w14:textId="77777777" w:rsidR="008D4BDD" w:rsidRDefault="008D4BDD" w:rsidP="00227B2E">
      <w:pPr>
        <w:pStyle w:val="NoSpacing"/>
        <w:ind w:firstLine="360"/>
      </w:pPr>
    </w:p>
    <w:p w14:paraId="74292E81" w14:textId="77777777" w:rsidR="008D4BDD" w:rsidRDefault="008D4BDD" w:rsidP="00227B2E">
      <w:pPr>
        <w:pStyle w:val="NoSpacing"/>
        <w:ind w:firstLine="360"/>
      </w:pPr>
    </w:p>
    <w:p w14:paraId="6AEA0C90" w14:textId="77777777" w:rsidR="008D4BDD" w:rsidRDefault="008D4BDD" w:rsidP="00227B2E">
      <w:pPr>
        <w:pStyle w:val="NoSpacing"/>
        <w:ind w:firstLine="360"/>
      </w:pPr>
    </w:p>
    <w:p w14:paraId="2FF0DA56" w14:textId="1BA72DBA" w:rsidR="008D4BDD" w:rsidRDefault="008D4BDD" w:rsidP="00227B2E">
      <w:pPr>
        <w:pStyle w:val="NoSpacing"/>
        <w:ind w:firstLine="360"/>
      </w:pPr>
    </w:p>
    <w:p w14:paraId="45F4EFFB" w14:textId="77777777" w:rsidR="008D4BDD" w:rsidRDefault="008D4BDD" w:rsidP="00227B2E">
      <w:pPr>
        <w:pStyle w:val="NoSpacing"/>
        <w:ind w:firstLine="360"/>
      </w:pPr>
    </w:p>
    <w:p w14:paraId="60A748BF" w14:textId="77777777" w:rsidR="008D4BDD" w:rsidRDefault="008D4BDD" w:rsidP="00227B2E">
      <w:pPr>
        <w:pStyle w:val="NoSpacing"/>
        <w:ind w:firstLine="360"/>
      </w:pPr>
    </w:p>
    <w:p w14:paraId="0C9EBC0E" w14:textId="77920824" w:rsidR="008D4BDD" w:rsidRDefault="008D4BDD" w:rsidP="00227B2E">
      <w:pPr>
        <w:pStyle w:val="NoSpacing"/>
        <w:ind w:firstLine="360"/>
      </w:pPr>
      <w:r>
        <w:rPr>
          <w:noProof/>
          <w:lang w:eastAsia="en-US"/>
        </w:rPr>
        <mc:AlternateContent>
          <mc:Choice Requires="wps">
            <w:drawing>
              <wp:anchor distT="0" distB="0" distL="114300" distR="114300" simplePos="0" relativeHeight="251683840" behindDoc="0" locked="0" layoutInCell="1" allowOverlap="1" wp14:anchorId="5CEE7B7C" wp14:editId="205922C1">
                <wp:simplePos x="0" y="0"/>
                <wp:positionH relativeFrom="column">
                  <wp:posOffset>229235</wp:posOffset>
                </wp:positionH>
                <wp:positionV relativeFrom="paragraph">
                  <wp:posOffset>414319</wp:posOffset>
                </wp:positionV>
                <wp:extent cx="517525" cy="379095"/>
                <wp:effectExtent l="0" t="0" r="1587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379095"/>
                        </a:xfrm>
                        <a:prstGeom prst="rect">
                          <a:avLst/>
                        </a:prstGeom>
                        <a:solidFill>
                          <a:srgbClr val="FFFFFF"/>
                        </a:solidFill>
                        <a:ln w="9525">
                          <a:solidFill>
                            <a:schemeClr val="bg1"/>
                          </a:solidFill>
                          <a:miter lim="800000"/>
                          <a:headEnd/>
                          <a:tailEnd/>
                        </a:ln>
                      </wps:spPr>
                      <wps:txbx>
                        <w:txbxContent>
                          <w:p w14:paraId="19504A95" w14:textId="460C9E3B" w:rsidR="00082A50" w:rsidRPr="008D4BDD" w:rsidRDefault="00082A50" w:rsidP="008D4BDD">
                            <w:pPr>
                              <w:rPr>
                                <w:b/>
                                <w:bCs/>
                                <w:sz w:val="36"/>
                                <w:szCs w:val="36"/>
                              </w:rPr>
                            </w:pPr>
                            <w:r>
                              <w:rPr>
                                <w:b/>
                                <w:bCs/>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05pt;margin-top:32.6pt;width:40.75pt;height:2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" strokecolor="white [3212]">
                <v:textbox>
                  <w:txbxContent>
                    <w:p w14:paraId="19504A95" w14:textId="460C9E3B" w:rsidR="00082A50" w:rsidRPr="008D4BDD" w:rsidRDefault="00082A50" w:rsidP="008D4BDD">
                      <w:pPr>
                        <w:rPr>
                          <w:b/>
                          <w:bCs/>
                          <w:sz w:val="36"/>
                          <w:szCs w:val="36"/>
                        </w:rPr>
                      </w:pPr>
                      <w:r>
                        <w:rPr>
                          <w:b/>
                          <w:bCs/>
                          <w:sz w:val="36"/>
                          <w:szCs w:val="36"/>
                        </w:rPr>
                        <w:t>C</w:t>
                      </w:r>
                    </w:p>
                  </w:txbxContent>
                </v:textbox>
              </v:shape>
            </w:pict>
          </mc:Fallback>
        </mc:AlternateContent>
      </w:r>
      <w:r>
        <w:rPr>
          <w:b/>
          <w:noProof/>
          <w:sz w:val="24"/>
          <w:szCs w:val="24"/>
          <w:lang w:eastAsia="en-US"/>
        </w:rPr>
        <w:drawing>
          <wp:anchor distT="0" distB="0" distL="114300" distR="114300" simplePos="0" relativeHeight="251681792" behindDoc="0" locked="0" layoutInCell="1" allowOverlap="1" wp14:anchorId="059B7F01" wp14:editId="2EB497CE">
            <wp:simplePos x="0" y="0"/>
            <wp:positionH relativeFrom="column">
              <wp:posOffset>102235</wp:posOffset>
            </wp:positionH>
            <wp:positionV relativeFrom="paragraph">
              <wp:posOffset>229870</wp:posOffset>
            </wp:positionV>
            <wp:extent cx="5756275" cy="4442460"/>
            <wp:effectExtent l="19050" t="19050" r="15875" b="152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2">
                      <a:extLst>
                        <a:ext uri="{28A0092B-C50C-407E-A947-70E740481C1C}">
                          <a14:useLocalDpi xmlns:a14="http://schemas.microsoft.com/office/drawing/2010/main" val="0"/>
                        </a:ext>
                      </a:extLst>
                    </a:blip>
                    <a:stretch>
                      <a:fillRect/>
                    </a:stretch>
                  </pic:blipFill>
                  <pic:spPr>
                    <a:xfrm>
                      <a:off x="0" y="0"/>
                      <a:ext cx="5756275" cy="44424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0A11172" w14:textId="7AF4B8AC" w:rsidR="008D4BDD" w:rsidRDefault="00384AB6" w:rsidP="00227B2E">
      <w:pPr>
        <w:pStyle w:val="NoSpacing"/>
        <w:ind w:firstLine="360"/>
      </w:pPr>
      <w:r>
        <w:rPr>
          <w:noProof/>
          <w:lang w:eastAsia="en-US"/>
        </w:rPr>
        <mc:AlternateContent>
          <mc:Choice Requires="wps">
            <w:drawing>
              <wp:anchor distT="0" distB="0" distL="114300" distR="114300" simplePos="0" relativeHeight="251685888" behindDoc="0" locked="0" layoutInCell="1" allowOverlap="1" wp14:anchorId="7E86681E" wp14:editId="70E59672">
                <wp:simplePos x="0" y="0"/>
                <wp:positionH relativeFrom="column">
                  <wp:posOffset>103505</wp:posOffset>
                </wp:positionH>
                <wp:positionV relativeFrom="paragraph">
                  <wp:posOffset>4810125</wp:posOffset>
                </wp:positionV>
                <wp:extent cx="5675630" cy="1242060"/>
                <wp:effectExtent l="0" t="0" r="2032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242060"/>
                        </a:xfrm>
                        <a:prstGeom prst="rect">
                          <a:avLst/>
                        </a:prstGeom>
                        <a:solidFill>
                          <a:srgbClr val="FFFFFF"/>
                        </a:solidFill>
                        <a:ln w="9525">
                          <a:solidFill>
                            <a:srgbClr val="000000"/>
                          </a:solidFill>
                          <a:miter lim="800000"/>
                          <a:headEnd/>
                          <a:tailEnd/>
                        </a:ln>
                      </wps:spPr>
                      <wps:txbx>
                        <w:txbxContent>
                          <w:p w14:paraId="2BE176B7" w14:textId="7EF5FB0C" w:rsidR="00082A50" w:rsidRPr="00224690" w:rsidRDefault="00082A50" w:rsidP="00384AB6">
                            <w:pPr>
                              <w:pStyle w:val="NoSpacing"/>
                              <w:rPr>
                                <w:sz w:val="20"/>
                                <w:szCs w:val="20"/>
                              </w:rPr>
                            </w:pPr>
                            <w:r w:rsidRPr="00224690">
                              <w:rPr>
                                <w:b/>
                                <w:bCs/>
                                <w:sz w:val="20"/>
                                <w:szCs w:val="20"/>
                              </w:rPr>
                              <w:t>Figure 1.</w:t>
                            </w:r>
                            <w:r w:rsidRPr="00224690">
                              <w:rPr>
                                <w:sz w:val="20"/>
                                <w:szCs w:val="20"/>
                              </w:rPr>
                              <w:t xml:space="preserve"> </w:t>
                            </w:r>
                            <w:r>
                              <w:rPr>
                                <w:sz w:val="20"/>
                                <w:szCs w:val="20"/>
                              </w:rPr>
                              <w:t xml:space="preserve">A visual representation of candidate </w:t>
                            </w:r>
                            <w:r w:rsidRPr="00224690">
                              <w:rPr>
                                <w:sz w:val="20"/>
                                <w:szCs w:val="20"/>
                              </w:rPr>
                              <w:t xml:space="preserve">proteins </w:t>
                            </w:r>
                            <w:r>
                              <w:rPr>
                                <w:sz w:val="20"/>
                                <w:szCs w:val="20"/>
                              </w:rPr>
                              <w:t>involved in</w:t>
                            </w:r>
                            <w:r w:rsidRPr="00224690">
                              <w:rPr>
                                <w:sz w:val="20"/>
                                <w:szCs w:val="20"/>
                              </w:rPr>
                              <w:t xml:space="preserve"> zinc </w:t>
                            </w:r>
                            <w:r>
                              <w:rPr>
                                <w:sz w:val="20"/>
                                <w:szCs w:val="20"/>
                              </w:rPr>
                              <w:t xml:space="preserve">uptake, transport and storage located </w:t>
                            </w:r>
                            <w:r w:rsidRPr="00224690">
                              <w:rPr>
                                <w:sz w:val="20"/>
                                <w:szCs w:val="20"/>
                              </w:rPr>
                              <w:t>within two million base pairs of</w:t>
                            </w:r>
                            <w:r>
                              <w:rPr>
                                <w:i/>
                                <w:iCs/>
                                <w:sz w:val="20"/>
                                <w:szCs w:val="20"/>
                              </w:rPr>
                              <w:t xml:space="preserve"> </w:t>
                            </w:r>
                            <w:r>
                              <w:rPr>
                                <w:sz w:val="20"/>
                                <w:szCs w:val="20"/>
                              </w:rPr>
                              <w:t xml:space="preserve">four </w:t>
                            </w:r>
                            <w:r>
                              <w:rPr>
                                <w:i/>
                                <w:iCs/>
                                <w:sz w:val="20"/>
                                <w:szCs w:val="20"/>
                              </w:rPr>
                              <w:t xml:space="preserve">B. </w:t>
                            </w:r>
                            <w:proofErr w:type="spellStart"/>
                            <w:r>
                              <w:rPr>
                                <w:i/>
                                <w:iCs/>
                                <w:sz w:val="20"/>
                                <w:szCs w:val="20"/>
                              </w:rPr>
                              <w:t>oleracea</w:t>
                            </w:r>
                            <w:proofErr w:type="spellEnd"/>
                            <w:r w:rsidRPr="00224690">
                              <w:rPr>
                                <w:sz w:val="20"/>
                                <w:szCs w:val="20"/>
                              </w:rPr>
                              <w:t xml:space="preserve"> QTL</w:t>
                            </w:r>
                            <w:r>
                              <w:rPr>
                                <w:sz w:val="20"/>
                                <w:szCs w:val="20"/>
                              </w:rPr>
                              <w:t>’s</w:t>
                            </w:r>
                            <w:r w:rsidRPr="00224690">
                              <w:rPr>
                                <w:sz w:val="20"/>
                                <w:szCs w:val="20"/>
                              </w:rPr>
                              <w:t xml:space="preserve">. </w:t>
                            </w:r>
                            <w:r>
                              <w:rPr>
                                <w:sz w:val="20"/>
                                <w:szCs w:val="20"/>
                              </w:rPr>
                              <w:t>(A) Proteins on chromosome 6. (B) Proteins on chromosome 8. (C) Proteins near two QTLs on chromosome 9. R</w:t>
                            </w:r>
                            <w:r w:rsidRPr="00224690">
                              <w:rPr>
                                <w:sz w:val="20"/>
                                <w:szCs w:val="20"/>
                              </w:rPr>
                              <w:t>ed line</w:t>
                            </w:r>
                            <w:r>
                              <w:rPr>
                                <w:sz w:val="20"/>
                                <w:szCs w:val="20"/>
                              </w:rPr>
                              <w:t>s</w:t>
                            </w:r>
                            <w:r w:rsidRPr="00224690">
                              <w:rPr>
                                <w:sz w:val="20"/>
                                <w:szCs w:val="20"/>
                              </w:rPr>
                              <w:t xml:space="preserve"> </w:t>
                            </w:r>
                            <w:r>
                              <w:rPr>
                                <w:sz w:val="20"/>
                                <w:szCs w:val="20"/>
                              </w:rPr>
                              <w:t>signify</w:t>
                            </w:r>
                            <w:r w:rsidRPr="00224690">
                              <w:rPr>
                                <w:sz w:val="20"/>
                                <w:szCs w:val="20"/>
                              </w:rPr>
                              <w:t xml:space="preserve"> QTL location.</w:t>
                            </w:r>
                            <w:r>
                              <w:rPr>
                                <w:sz w:val="20"/>
                                <w:szCs w:val="20"/>
                              </w:rPr>
                              <w:t xml:space="preserve"> Dotted lines signal unlabeled proteins on IGB that are present. </w:t>
                            </w:r>
                            <w:r w:rsidRPr="00224690">
                              <w:rPr>
                                <w:sz w:val="20"/>
                                <w:szCs w:val="20"/>
                              </w:rPr>
                              <w:t xml:space="preserve">Protein hits found using NCBI blast are listed and marked under “BLAST” while those found on IGB under “IGB”. Proteins in quotations are those that are misnamed on IGB and its correct name labeled after the equal sign. </w:t>
                            </w:r>
                            <w:r>
                              <w:rPr>
                                <w:sz w:val="20"/>
                                <w:szCs w:val="20"/>
                              </w:rPr>
                              <w:t xml:space="preserve">(These diagrams were inspired by Dr. Campbell’s, Eric Sawyer’s, and Hannah </w:t>
                            </w:r>
                            <w:proofErr w:type="spellStart"/>
                            <w:r>
                              <w:rPr>
                                <w:sz w:val="20"/>
                                <w:szCs w:val="20"/>
                              </w:rPr>
                              <w:t>Itell’s</w:t>
                            </w:r>
                            <w:proofErr w:type="spellEnd"/>
                            <w:r>
                              <w:rPr>
                                <w:sz w:val="20"/>
                                <w:szCs w:val="20"/>
                              </w:rPr>
                              <w:t xml:space="preserve"> figures.)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15pt;margin-top:378.75pt;width:446.9pt;height:9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">
                <v:textbox>
                  <w:txbxContent>
                    <w:p w14:paraId="2BE176B7" w14:textId="7EF5FB0C" w:rsidR="00082A50" w:rsidRPr="00224690" w:rsidRDefault="00082A50" w:rsidP="00384AB6">
                      <w:pPr>
                        <w:pStyle w:val="NoSpacing"/>
                        <w:rPr>
                          <w:sz w:val="20"/>
                          <w:szCs w:val="20"/>
                        </w:rPr>
                      </w:pPr>
                      <w:r w:rsidRPr="00224690">
                        <w:rPr>
                          <w:b/>
                          <w:bCs/>
                          <w:sz w:val="20"/>
                          <w:szCs w:val="20"/>
                        </w:rPr>
                        <w:t>Figure 1.</w:t>
                      </w:r>
                      <w:r w:rsidRPr="00224690">
                        <w:rPr>
                          <w:sz w:val="20"/>
                          <w:szCs w:val="20"/>
                        </w:rPr>
                        <w:t xml:space="preserve"> </w:t>
                      </w:r>
                      <w:r>
                        <w:rPr>
                          <w:sz w:val="20"/>
                          <w:szCs w:val="20"/>
                        </w:rPr>
                        <w:t xml:space="preserve">A visual representation of candidate </w:t>
                      </w:r>
                      <w:r w:rsidRPr="00224690">
                        <w:rPr>
                          <w:sz w:val="20"/>
                          <w:szCs w:val="20"/>
                        </w:rPr>
                        <w:t xml:space="preserve">proteins </w:t>
                      </w:r>
                      <w:r>
                        <w:rPr>
                          <w:sz w:val="20"/>
                          <w:szCs w:val="20"/>
                        </w:rPr>
                        <w:t>involved in</w:t>
                      </w:r>
                      <w:r w:rsidRPr="00224690">
                        <w:rPr>
                          <w:sz w:val="20"/>
                          <w:szCs w:val="20"/>
                        </w:rPr>
                        <w:t xml:space="preserve"> zinc </w:t>
                      </w:r>
                      <w:r>
                        <w:rPr>
                          <w:sz w:val="20"/>
                          <w:szCs w:val="20"/>
                        </w:rPr>
                        <w:t xml:space="preserve">uptake, transport and storage located </w:t>
                      </w:r>
                      <w:r w:rsidRPr="00224690">
                        <w:rPr>
                          <w:sz w:val="20"/>
                          <w:szCs w:val="20"/>
                        </w:rPr>
                        <w:t>within two million base pairs of</w:t>
                      </w:r>
                      <w:r>
                        <w:rPr>
                          <w:i/>
                          <w:iCs/>
                          <w:sz w:val="20"/>
                          <w:szCs w:val="20"/>
                        </w:rPr>
                        <w:t xml:space="preserve"> </w:t>
                      </w:r>
                      <w:r>
                        <w:rPr>
                          <w:sz w:val="20"/>
                          <w:szCs w:val="20"/>
                        </w:rPr>
                        <w:t xml:space="preserve">four </w:t>
                      </w:r>
                      <w:r>
                        <w:rPr>
                          <w:i/>
                          <w:iCs/>
                          <w:sz w:val="20"/>
                          <w:szCs w:val="20"/>
                        </w:rPr>
                        <w:t xml:space="preserve">B. </w:t>
                      </w:r>
                      <w:proofErr w:type="spellStart"/>
                      <w:r>
                        <w:rPr>
                          <w:i/>
                          <w:iCs/>
                          <w:sz w:val="20"/>
                          <w:szCs w:val="20"/>
                        </w:rPr>
                        <w:t>oleracea</w:t>
                      </w:r>
                      <w:proofErr w:type="spellEnd"/>
                      <w:r w:rsidRPr="00224690">
                        <w:rPr>
                          <w:sz w:val="20"/>
                          <w:szCs w:val="20"/>
                        </w:rPr>
                        <w:t xml:space="preserve"> QTL</w:t>
                      </w:r>
                      <w:r>
                        <w:rPr>
                          <w:sz w:val="20"/>
                          <w:szCs w:val="20"/>
                        </w:rPr>
                        <w:t>’s</w:t>
                      </w:r>
                      <w:r w:rsidRPr="00224690">
                        <w:rPr>
                          <w:sz w:val="20"/>
                          <w:szCs w:val="20"/>
                        </w:rPr>
                        <w:t xml:space="preserve">. </w:t>
                      </w:r>
                      <w:r>
                        <w:rPr>
                          <w:sz w:val="20"/>
                          <w:szCs w:val="20"/>
                        </w:rPr>
                        <w:t>(A) Proteins on chromosome 6. (B) Proteins on chromosome 8. (C) Proteins near two QTLs on chromosome 9. R</w:t>
                      </w:r>
                      <w:r w:rsidRPr="00224690">
                        <w:rPr>
                          <w:sz w:val="20"/>
                          <w:szCs w:val="20"/>
                        </w:rPr>
                        <w:t>ed line</w:t>
                      </w:r>
                      <w:r>
                        <w:rPr>
                          <w:sz w:val="20"/>
                          <w:szCs w:val="20"/>
                        </w:rPr>
                        <w:t>s</w:t>
                      </w:r>
                      <w:r w:rsidRPr="00224690">
                        <w:rPr>
                          <w:sz w:val="20"/>
                          <w:szCs w:val="20"/>
                        </w:rPr>
                        <w:t xml:space="preserve"> </w:t>
                      </w:r>
                      <w:r>
                        <w:rPr>
                          <w:sz w:val="20"/>
                          <w:szCs w:val="20"/>
                        </w:rPr>
                        <w:t>signify</w:t>
                      </w:r>
                      <w:r w:rsidRPr="00224690">
                        <w:rPr>
                          <w:sz w:val="20"/>
                          <w:szCs w:val="20"/>
                        </w:rPr>
                        <w:t xml:space="preserve"> QTL location.</w:t>
                      </w:r>
                      <w:r>
                        <w:rPr>
                          <w:sz w:val="20"/>
                          <w:szCs w:val="20"/>
                        </w:rPr>
                        <w:t xml:space="preserve"> Dotted lines signal unlabeled proteins on IGB that are present. </w:t>
                      </w:r>
                      <w:r w:rsidRPr="00224690">
                        <w:rPr>
                          <w:sz w:val="20"/>
                          <w:szCs w:val="20"/>
                        </w:rPr>
                        <w:t xml:space="preserve">Protein hits found using NCBI blast are listed and marked under “BLAST” while those found on IGB under “IGB”. Proteins in quotations are those that are misnamed on IGB and its correct name labeled after the equal sign. </w:t>
                      </w:r>
                      <w:r>
                        <w:rPr>
                          <w:sz w:val="20"/>
                          <w:szCs w:val="20"/>
                        </w:rPr>
                        <w:t xml:space="preserve">(These diagrams were inspired by Dr. Campbell’s, Eric Sawyer’s, and Hannah </w:t>
                      </w:r>
                      <w:proofErr w:type="spellStart"/>
                      <w:r>
                        <w:rPr>
                          <w:sz w:val="20"/>
                          <w:szCs w:val="20"/>
                        </w:rPr>
                        <w:t>Itell’s</w:t>
                      </w:r>
                      <w:proofErr w:type="spellEnd"/>
                      <w:r>
                        <w:rPr>
                          <w:sz w:val="20"/>
                          <w:szCs w:val="20"/>
                        </w:rPr>
                        <w:t xml:space="preserve"> figures.)</w:t>
                      </w:r>
                    </w:p>
                  </w:txbxContent>
                </v:textbox>
                <w10:wrap type="square"/>
              </v:shape>
            </w:pict>
          </mc:Fallback>
        </mc:AlternateContent>
      </w:r>
    </w:p>
    <w:p w14:paraId="7E270A44" w14:textId="750FD1E8" w:rsidR="008D4BDD" w:rsidRDefault="008D4BDD" w:rsidP="00227B2E">
      <w:pPr>
        <w:pStyle w:val="NoSpacing"/>
        <w:ind w:firstLine="360"/>
      </w:pPr>
    </w:p>
    <w:p w14:paraId="3AC1DA53" w14:textId="0B10B225" w:rsidR="008D4BDD" w:rsidRDefault="00892BF1" w:rsidP="00892BF1">
      <w:pPr>
        <w:pStyle w:val="NoSpacing"/>
      </w:pPr>
      <w:proofErr w:type="gramStart"/>
      <w:r>
        <w:t>not</w:t>
      </w:r>
      <w:proofErr w:type="gramEnd"/>
      <w:r>
        <w:t xml:space="preserve"> find the original publication on this particular function. </w:t>
      </w:r>
      <w:r w:rsidR="00470C41">
        <w:t xml:space="preserve">Candidate genes on </w:t>
      </w:r>
      <w:r>
        <w:t xml:space="preserve">proteins are not specific to zinc transport, but are thought to be involved with </w:t>
      </w:r>
      <w:proofErr w:type="spellStart"/>
      <w:r>
        <w:t>cation</w:t>
      </w:r>
      <w:proofErr w:type="spellEnd"/>
      <w:r>
        <w:t xml:space="preserve"> transport and are closely located to our QTLs. They are not our best candidates, but should be noted.</w:t>
      </w:r>
    </w:p>
    <w:p w14:paraId="2632CD99" w14:textId="6B9D8238" w:rsidR="0016555E" w:rsidRDefault="00491D00" w:rsidP="008D4BDD">
      <w:pPr>
        <w:pStyle w:val="NoSpacing"/>
        <w:ind w:firstLine="720"/>
      </w:pPr>
      <w:r>
        <w:t>Additionally at</w:t>
      </w:r>
      <w:r w:rsidR="004A2280">
        <w:t xml:space="preserve"> </w:t>
      </w:r>
      <w:r>
        <w:t>the chromosome 8</w:t>
      </w:r>
      <w:r w:rsidR="004A2280">
        <w:t xml:space="preserve"> QTL</w:t>
      </w:r>
      <w:r>
        <w:t>,</w:t>
      </w:r>
      <w:r w:rsidR="00F00585">
        <w:t xml:space="preserve"> we </w:t>
      </w:r>
      <w:r w:rsidR="00795802">
        <w:t xml:space="preserve">also </w:t>
      </w:r>
      <w:r w:rsidR="00F00585">
        <w:t xml:space="preserve">found </w:t>
      </w:r>
      <w:r w:rsidR="00795802">
        <w:t>two proteins that were apart of some of our researched protein families: HMAs</w:t>
      </w:r>
      <w:r w:rsidR="006C536D">
        <w:t xml:space="preserve"> and MTPs</w:t>
      </w:r>
      <w:r w:rsidR="00795802">
        <w:t xml:space="preserve">. </w:t>
      </w:r>
      <w:r w:rsidR="004A2280">
        <w:t>As stated in our introduction, p</w:t>
      </w:r>
      <w:r w:rsidR="006C536D">
        <w:t>revious research has shown that HMA1 plays a role in the movement of zinc</w:t>
      </w:r>
      <w:r w:rsidR="004A2280">
        <w:t xml:space="preserve"> out of the chloroplasts when zinc is present in </w:t>
      </w:r>
      <w:r w:rsidR="006C536D">
        <w:t>toxic concentrations (</w:t>
      </w:r>
      <w:r w:rsidR="00C400CE">
        <w:t xml:space="preserve">Kim </w:t>
      </w:r>
      <w:r w:rsidR="00C400CE">
        <w:rPr>
          <w:i/>
          <w:iCs/>
        </w:rPr>
        <w:t>et al,</w:t>
      </w:r>
      <w:r w:rsidR="00C400CE">
        <w:t xml:space="preserve"> 2009)</w:t>
      </w:r>
      <w:r w:rsidR="006C536D">
        <w:t xml:space="preserve">. </w:t>
      </w:r>
      <w:r w:rsidR="00C400CE">
        <w:t xml:space="preserve">Although MTPA1 has not been as well studied or characterized, it is a part of </w:t>
      </w:r>
      <w:r w:rsidR="004A2280">
        <w:t xml:space="preserve">the zinc transporter </w:t>
      </w:r>
      <w:r w:rsidR="00227B2E">
        <w:t>protein</w:t>
      </w:r>
      <w:r w:rsidR="004A2280">
        <w:t>,</w:t>
      </w:r>
      <w:r w:rsidR="00227B2E">
        <w:t xml:space="preserve"> and MTP1 is known to </w:t>
      </w:r>
      <w:r w:rsidR="004A2280">
        <w:t>move</w:t>
      </w:r>
      <w:r w:rsidR="00C400CE">
        <w:t xml:space="preserve"> zinc </w:t>
      </w:r>
      <w:r w:rsidR="004A2280">
        <w:t>into the vacuoles for</w:t>
      </w:r>
      <w:r w:rsidR="00C400CE">
        <w:t xml:space="preserve"> storage</w:t>
      </w:r>
      <w:r w:rsidR="00227B2E">
        <w:t xml:space="preserve"> </w:t>
      </w:r>
      <w:r w:rsidR="00227B2E">
        <w:lastRenderedPageBreak/>
        <w:t>(</w:t>
      </w:r>
      <w:proofErr w:type="spellStart"/>
      <w:r w:rsidR="00227B2E">
        <w:t>Ricachenevsky</w:t>
      </w:r>
      <w:proofErr w:type="spellEnd"/>
      <w:r w:rsidR="00227B2E">
        <w:t xml:space="preserve"> </w:t>
      </w:r>
      <w:r w:rsidR="00227B2E">
        <w:rPr>
          <w:i/>
          <w:iCs/>
        </w:rPr>
        <w:t>et al.</w:t>
      </w:r>
      <w:r w:rsidR="00227B2E">
        <w:t>, 2013)</w:t>
      </w:r>
      <w:r w:rsidR="00C400CE">
        <w:t xml:space="preserve">. These two proteins </w:t>
      </w:r>
      <w:r w:rsidR="004A2280">
        <w:t>are within two million base pairs o</w:t>
      </w:r>
      <w:r w:rsidR="00227B2E">
        <w:t>f our QTLs and</w:t>
      </w:r>
      <w:r w:rsidR="006A11E7">
        <w:t xml:space="preserve"> are</w:t>
      </w:r>
      <w:r w:rsidR="00227B2E">
        <w:t xml:space="preserve"> great zinc specific candidates.</w:t>
      </w:r>
    </w:p>
    <w:p w14:paraId="000639E0" w14:textId="690273AD" w:rsidR="00221ADB" w:rsidRPr="002E5C6F" w:rsidRDefault="006A11E7" w:rsidP="008630D9">
      <w:pPr>
        <w:pStyle w:val="NoSpacing"/>
      </w:pPr>
      <w:r>
        <w:tab/>
      </w:r>
      <w:r w:rsidR="0094230C">
        <w:t xml:space="preserve">For chromosome 9, we </w:t>
      </w:r>
      <w:r w:rsidR="003578AA">
        <w:t xml:space="preserve">have the fewest gene candidates and none are directly related to zinc uptake, transport, or storage. </w:t>
      </w:r>
      <w:r w:rsidR="00E55A3D">
        <w:t xml:space="preserve">The calcium ATPase, ACA2, is involved in calcium ion </w:t>
      </w:r>
      <w:proofErr w:type="spellStart"/>
      <w:r w:rsidR="00E55A3D">
        <w:t>transmembrane</w:t>
      </w:r>
      <w:proofErr w:type="spellEnd"/>
      <w:r w:rsidR="00E55A3D">
        <w:t xml:space="preserve"> transport but </w:t>
      </w:r>
      <w:r w:rsidR="002E5C6F">
        <w:t>and</w:t>
      </w:r>
      <w:r w:rsidR="00E55A3D">
        <w:t xml:space="preserve"> </w:t>
      </w:r>
      <w:r w:rsidR="002E5C6F">
        <w:t xml:space="preserve">potentially </w:t>
      </w:r>
      <w:r w:rsidR="00E55A3D">
        <w:t>play</w:t>
      </w:r>
      <w:r w:rsidR="002E5C6F">
        <w:t>s</w:t>
      </w:r>
      <w:r w:rsidR="00E55A3D">
        <w:t xml:space="preserve"> a role in zinc transport similar to ACA7</w:t>
      </w:r>
      <w:r w:rsidR="002E5C6F">
        <w:t>; however this has not be researched yet</w:t>
      </w:r>
      <w:r w:rsidR="00E55A3D">
        <w:t>. Unfortunately,</w:t>
      </w:r>
      <w:r w:rsidR="002E5C6F">
        <w:t xml:space="preserve"> ACA2</w:t>
      </w:r>
      <w:r w:rsidR="00E55A3D">
        <w:t xml:space="preserve"> is three million base pairs away from the QTL. </w:t>
      </w:r>
      <w:r w:rsidR="00974B43">
        <w:t xml:space="preserve">We thought that a copper transporter </w:t>
      </w:r>
      <w:proofErr w:type="gramStart"/>
      <w:r w:rsidR="00974B43">
        <w:t>may</w:t>
      </w:r>
      <w:proofErr w:type="gramEnd"/>
      <w:r w:rsidR="00974B43">
        <w:t xml:space="preserve"> transport zinc as well since zinc transporters</w:t>
      </w:r>
      <w:r w:rsidR="00167F28">
        <w:t>,</w:t>
      </w:r>
      <w:r w:rsidR="00974B43">
        <w:t xml:space="preserve"> like HMA1,</w:t>
      </w:r>
      <w:r w:rsidR="001E4CA9">
        <w:t xml:space="preserve"> </w:t>
      </w:r>
      <w:r w:rsidR="00974B43">
        <w:t>2 and 4</w:t>
      </w:r>
      <w:r w:rsidR="00167F28">
        <w:t>,</w:t>
      </w:r>
      <w:r w:rsidR="00974B43">
        <w:t xml:space="preserve"> additionally bind to and move copper ions (</w:t>
      </w:r>
      <w:proofErr w:type="spellStart"/>
      <w:r w:rsidR="00167F28">
        <w:t>Grotz</w:t>
      </w:r>
      <w:proofErr w:type="spellEnd"/>
      <w:r w:rsidR="00167F28">
        <w:t xml:space="preserve"> and </w:t>
      </w:r>
      <w:proofErr w:type="spellStart"/>
      <w:r w:rsidR="00167F28">
        <w:t>Guerinot</w:t>
      </w:r>
      <w:proofErr w:type="spellEnd"/>
      <w:r w:rsidR="00167F28">
        <w:t xml:space="preserve">, 2006). However, </w:t>
      </w:r>
      <w:r w:rsidR="00974B43">
        <w:t xml:space="preserve">studies show that COPT1 is </w:t>
      </w:r>
      <w:r w:rsidR="00167F28">
        <w:t xml:space="preserve">a </w:t>
      </w:r>
      <w:r w:rsidR="00974B43">
        <w:t xml:space="preserve">specific </w:t>
      </w:r>
      <w:r w:rsidR="00167F28">
        <w:t xml:space="preserve">copper ion transporter and has no </w:t>
      </w:r>
      <w:r w:rsidR="004243A3">
        <w:t xml:space="preserve">known </w:t>
      </w:r>
      <w:r w:rsidR="00167F28">
        <w:t>involvement in significant zinc uptake (</w:t>
      </w:r>
      <w:proofErr w:type="spellStart"/>
      <w:r w:rsidR="00167F28">
        <w:t>Sancenon</w:t>
      </w:r>
      <w:proofErr w:type="spellEnd"/>
      <w:r w:rsidR="00167F28">
        <w:t xml:space="preserve"> </w:t>
      </w:r>
      <w:r w:rsidR="00167F28">
        <w:rPr>
          <w:i/>
          <w:iCs/>
        </w:rPr>
        <w:t>et al.</w:t>
      </w:r>
      <w:r w:rsidR="00167F28">
        <w:t>, 2004).</w:t>
      </w:r>
      <w:r w:rsidR="001E4CA9">
        <w:t xml:space="preserve"> Therefore, these two protein candidates are our weakest so far. As stated above, we found no significant results on our second QTL for chromosome 9. </w:t>
      </w:r>
    </w:p>
    <w:p w14:paraId="03EB5EF0" w14:textId="375B4344" w:rsidR="0002305B" w:rsidRDefault="00605AB1" w:rsidP="0002305B">
      <w:pPr>
        <w:pStyle w:val="NoSpacing"/>
      </w:pPr>
      <w:r>
        <w:tab/>
        <w:t xml:space="preserve">Throughout our research, it became clear that a use of both </w:t>
      </w:r>
      <w:r w:rsidR="000A03BB">
        <w:t xml:space="preserve">BLAST </w:t>
      </w:r>
      <w:r>
        <w:t xml:space="preserve">and </w:t>
      </w:r>
      <w:r w:rsidR="000A03BB">
        <w:t xml:space="preserve">IGB were </w:t>
      </w:r>
      <w:r>
        <w:t xml:space="preserve">necessary to obtain significant and reliable results. </w:t>
      </w:r>
      <w:r w:rsidR="000A03BB">
        <w:t xml:space="preserve">BLAST </w:t>
      </w:r>
      <w:r w:rsidR="00950CAA">
        <w:t xml:space="preserve">hits usually aligned with proteins of interest while IGB was useful for confirming protein locations and identifying other proteins previously un-researched. In terms of our results, </w:t>
      </w:r>
      <w:r w:rsidR="007C40AB">
        <w:t>I propose that we found the most significant results around the QTL on chromosome 8 because it was not a QTL for other minerals and because it was well annotated on IGB, resulting in relatively few unnamed proteins. Conversely, both of our QTLs on chromosome 9 were QTLs for other minerals and</w:t>
      </w:r>
      <w:r w:rsidR="003454D9">
        <w:t xml:space="preserve"> I suspect that a more general heavy metal transporter is accounting for these joint QTLs. Furthermore, chromosome 9 had many more unidentifiable proteins in comparison to the annotations on the other two chromosomes, which also may have contributed to our </w:t>
      </w:r>
      <w:r w:rsidR="005D53F5">
        <w:t>results</w:t>
      </w:r>
      <w:r w:rsidR="003454D9">
        <w:t>.</w:t>
      </w:r>
    </w:p>
    <w:p w14:paraId="3327096B" w14:textId="4430A476" w:rsidR="00605AB1" w:rsidRDefault="0002305B" w:rsidP="0002305B">
      <w:pPr>
        <w:pStyle w:val="NoSpacing"/>
        <w:ind w:firstLine="720"/>
      </w:pPr>
      <w:r>
        <w:t>As this project continues, IGB should be updated with the correct names of the proteins we identified. Furthermore, MTPA1 should be added to the annotation on chromosome 8.</w:t>
      </w:r>
      <w:r w:rsidR="003454D9">
        <w:t xml:space="preserve"> </w:t>
      </w:r>
      <w:r>
        <w:t>Finally, f</w:t>
      </w:r>
      <w:r w:rsidR="00AC644A">
        <w:t>utu</w:t>
      </w:r>
      <w:r>
        <w:t xml:space="preserve">re research </w:t>
      </w:r>
      <w:r w:rsidR="00973426">
        <w:t>in a wet lab should</w:t>
      </w:r>
      <w:r w:rsidR="00AC644A">
        <w:t xml:space="preserve"> examine if these candidate genes are contributing to increased zinc uptake and storage or zinc detoxification. </w:t>
      </w:r>
    </w:p>
    <w:p w14:paraId="47AF293B" w14:textId="77777777" w:rsidR="00973426" w:rsidRDefault="00973426" w:rsidP="007C52D1">
      <w:pPr>
        <w:pStyle w:val="NoSpacing"/>
      </w:pPr>
    </w:p>
    <w:p w14:paraId="6BA05AE0" w14:textId="01CB2995" w:rsidR="007C52D1" w:rsidRDefault="00B80B82" w:rsidP="007C52D1">
      <w:pPr>
        <w:pStyle w:val="NoSpacing"/>
        <w:rPr>
          <w:b/>
          <w:bCs/>
        </w:rPr>
      </w:pPr>
      <w:r>
        <w:rPr>
          <w:b/>
          <w:bCs/>
        </w:rPr>
        <w:t>Acknowledgement</w:t>
      </w:r>
    </w:p>
    <w:p w14:paraId="31016CEA" w14:textId="7F5E080A" w:rsidR="00384AB6" w:rsidRPr="00384AB6" w:rsidRDefault="00384AB6" w:rsidP="008F4AB5">
      <w:pPr>
        <w:pStyle w:val="NoSpacing"/>
      </w:pPr>
      <w:r>
        <w:tab/>
        <w:t xml:space="preserve">This paper is the culmination of research performed at Davidson College in the course </w:t>
      </w:r>
      <w:r>
        <w:rPr>
          <w:i/>
          <w:iCs/>
        </w:rPr>
        <w:t>Laboratory Methods in Genomics</w:t>
      </w:r>
      <w:r>
        <w:t xml:space="preserve">. I want to thank Dr. Campbell for his advice, guidance and enthusiasm. This project would never have been completed without him. </w:t>
      </w:r>
      <w:r w:rsidR="00C63505">
        <w:t xml:space="preserve">I also </w:t>
      </w:r>
      <w:r>
        <w:t>want to thank Dr. Allan Brown and Dr. Charles David</w:t>
      </w:r>
      <w:r w:rsidR="00BD4704">
        <w:t xml:space="preserve"> who</w:t>
      </w:r>
      <w:r>
        <w:t xml:space="preserve"> provided access to all the tools and information needed to complete this project, </w:t>
      </w:r>
      <w:r w:rsidR="00BD4704">
        <w:t>as well as</w:t>
      </w:r>
      <w:r w:rsidR="008F4AB5">
        <w:t xml:space="preserve"> guidance and information. </w:t>
      </w:r>
      <w:r>
        <w:t xml:space="preserve"> </w:t>
      </w:r>
    </w:p>
    <w:p w14:paraId="0D7CC4A1" w14:textId="77777777" w:rsidR="00B80B82" w:rsidRDefault="00B80B82" w:rsidP="00727DB4">
      <w:pPr>
        <w:pStyle w:val="NoSpacing"/>
      </w:pPr>
    </w:p>
    <w:p w14:paraId="6ABB3334" w14:textId="4FCAD42C" w:rsidR="00A30646" w:rsidRDefault="00386019" w:rsidP="00AD1ECF">
      <w:pPr>
        <w:pStyle w:val="NoSpacing"/>
        <w:rPr>
          <w:b/>
          <w:bCs/>
        </w:rPr>
      </w:pPr>
      <w:r>
        <w:rPr>
          <w:b/>
          <w:bCs/>
        </w:rPr>
        <w:t>Referenc</w:t>
      </w:r>
      <w:r w:rsidR="00AD1ECF">
        <w:rPr>
          <w:b/>
          <w:bCs/>
        </w:rPr>
        <w:t>es</w:t>
      </w:r>
    </w:p>
    <w:p w14:paraId="105A4BC1" w14:textId="69F558CD"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 </w:t>
      </w:r>
      <w:proofErr w:type="spellStart"/>
      <w:r w:rsidRPr="00AD1ECF">
        <w:rPr>
          <w:rFonts w:asciiTheme="minorHAnsi" w:hAnsiTheme="minorHAnsi"/>
          <w:color w:val="000000"/>
          <w:sz w:val="22"/>
          <w:szCs w:val="22"/>
        </w:rPr>
        <w:t>Assuncao</w:t>
      </w:r>
      <w:proofErr w:type="spellEnd"/>
      <w:r w:rsidRPr="00AD1ECF">
        <w:rPr>
          <w:rFonts w:asciiTheme="minorHAnsi" w:hAnsiTheme="minorHAnsi"/>
          <w:color w:val="000000"/>
          <w:sz w:val="22"/>
          <w:szCs w:val="22"/>
        </w:rPr>
        <w:t xml:space="preserve">, A., </w:t>
      </w:r>
      <w:proofErr w:type="spellStart"/>
      <w:r w:rsidRPr="00AD1ECF">
        <w:rPr>
          <w:rFonts w:asciiTheme="minorHAnsi" w:hAnsiTheme="minorHAnsi"/>
          <w:color w:val="000000"/>
          <w:sz w:val="22"/>
          <w:szCs w:val="22"/>
        </w:rPr>
        <w:t>Herrero</w:t>
      </w:r>
      <w:proofErr w:type="spellEnd"/>
      <w:r w:rsidRPr="00AD1ECF">
        <w:rPr>
          <w:rFonts w:asciiTheme="minorHAnsi" w:hAnsiTheme="minorHAnsi"/>
          <w:color w:val="000000"/>
          <w:sz w:val="22"/>
          <w:szCs w:val="22"/>
        </w:rPr>
        <w:t xml:space="preserve"> E. &amp; </w:t>
      </w:r>
      <w:proofErr w:type="spellStart"/>
      <w:r w:rsidRPr="00AD1ECF">
        <w:rPr>
          <w:rFonts w:asciiTheme="minorHAnsi" w:hAnsiTheme="minorHAnsi"/>
          <w:color w:val="000000"/>
          <w:sz w:val="22"/>
          <w:szCs w:val="22"/>
        </w:rPr>
        <w:t>Aarts</w:t>
      </w:r>
      <w:proofErr w:type="spellEnd"/>
      <w:r w:rsidRPr="00AD1ECF">
        <w:rPr>
          <w:rFonts w:asciiTheme="minorHAnsi" w:hAnsiTheme="minorHAnsi"/>
          <w:color w:val="000000"/>
          <w:sz w:val="22"/>
          <w:szCs w:val="22"/>
        </w:rPr>
        <w:t>, M.</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Arabidopsis thaliana </w:t>
      </w:r>
      <w:r w:rsidRPr="00AD1ECF">
        <w:rPr>
          <w:rFonts w:asciiTheme="minorHAnsi" w:hAnsiTheme="minorHAnsi"/>
          <w:color w:val="000000"/>
          <w:sz w:val="22"/>
          <w:szCs w:val="22"/>
        </w:rPr>
        <w:t>transcription factors bZIP18 and bZIP23 regulate the adaptation to zinc deficiency.</w:t>
      </w:r>
      <w:r w:rsidRPr="00AD1ECF">
        <w:rPr>
          <w:rStyle w:val="apple-converted-space"/>
          <w:rFonts w:asciiTheme="minorHAnsi" w:hAnsiTheme="minorHAnsi"/>
          <w:color w:val="000000"/>
          <w:sz w:val="22"/>
          <w:szCs w:val="22"/>
        </w:rPr>
        <w:t> </w:t>
      </w:r>
      <w:proofErr w:type="spellStart"/>
      <w:r w:rsidRPr="00AD1ECF">
        <w:rPr>
          <w:rFonts w:asciiTheme="minorHAnsi" w:hAnsiTheme="minorHAnsi"/>
          <w:i/>
          <w:iCs/>
          <w:color w:val="000000"/>
          <w:sz w:val="22"/>
          <w:szCs w:val="22"/>
        </w:rPr>
        <w:t>Proc</w:t>
      </w:r>
      <w:proofErr w:type="spellEnd"/>
      <w:r w:rsidRPr="00AD1ECF">
        <w:rPr>
          <w:rFonts w:asciiTheme="minorHAnsi" w:hAnsiTheme="minorHAnsi"/>
          <w:i/>
          <w:iCs/>
          <w:color w:val="000000"/>
          <w:sz w:val="22"/>
          <w:szCs w:val="22"/>
        </w:rPr>
        <w:t xml:space="preserve"> </w:t>
      </w:r>
      <w:proofErr w:type="spellStart"/>
      <w:r w:rsidRPr="00AD1ECF">
        <w:rPr>
          <w:rFonts w:asciiTheme="minorHAnsi" w:hAnsiTheme="minorHAnsi"/>
          <w:i/>
          <w:iCs/>
          <w:color w:val="000000"/>
          <w:sz w:val="22"/>
          <w:szCs w:val="22"/>
        </w:rPr>
        <w:t>Natl</w:t>
      </w:r>
      <w:proofErr w:type="spellEnd"/>
      <w:r w:rsidRPr="00AD1ECF">
        <w:rPr>
          <w:rFonts w:asciiTheme="minorHAnsi" w:hAnsiTheme="minorHAnsi"/>
          <w:i/>
          <w:iCs/>
          <w:color w:val="000000"/>
          <w:sz w:val="22"/>
          <w:szCs w:val="22"/>
        </w:rPr>
        <w:t xml:space="preserve"> </w:t>
      </w:r>
      <w:proofErr w:type="spellStart"/>
      <w:r w:rsidRPr="00AD1ECF">
        <w:rPr>
          <w:rFonts w:asciiTheme="minorHAnsi" w:hAnsiTheme="minorHAnsi"/>
          <w:i/>
          <w:iCs/>
          <w:color w:val="000000"/>
          <w:sz w:val="22"/>
          <w:szCs w:val="22"/>
        </w:rPr>
        <w:t>Acad</w:t>
      </w:r>
      <w:proofErr w:type="spellEnd"/>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107(22)</w:t>
      </w:r>
      <w:r w:rsidRPr="00AD1ECF">
        <w:rPr>
          <w:rFonts w:asciiTheme="minorHAnsi" w:hAnsiTheme="minorHAnsi"/>
          <w:color w:val="000000"/>
          <w:sz w:val="22"/>
          <w:szCs w:val="22"/>
        </w:rPr>
        <w:t>, 10296-10301 (2010).</w:t>
      </w:r>
    </w:p>
    <w:p w14:paraId="7318E614"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2. Claus, J., </w:t>
      </w:r>
      <w:proofErr w:type="spellStart"/>
      <w:r w:rsidRPr="00AD1ECF">
        <w:rPr>
          <w:rFonts w:asciiTheme="minorHAnsi" w:hAnsiTheme="minorHAnsi"/>
          <w:color w:val="000000"/>
          <w:sz w:val="22"/>
          <w:szCs w:val="22"/>
        </w:rPr>
        <w:t>Bohmann</w:t>
      </w:r>
      <w:proofErr w:type="spellEnd"/>
      <w:r w:rsidRPr="00AD1ECF">
        <w:rPr>
          <w:rFonts w:asciiTheme="minorHAnsi" w:hAnsiTheme="minorHAnsi"/>
          <w:color w:val="000000"/>
          <w:sz w:val="22"/>
          <w:szCs w:val="22"/>
        </w:rPr>
        <w:t xml:space="preserve">, A. &amp; </w:t>
      </w:r>
      <w:proofErr w:type="spellStart"/>
      <w:r w:rsidRPr="00AD1ECF">
        <w:rPr>
          <w:rFonts w:asciiTheme="minorHAnsi" w:hAnsiTheme="minorHAnsi"/>
          <w:color w:val="000000"/>
          <w:sz w:val="22"/>
          <w:szCs w:val="22"/>
        </w:rPr>
        <w:t>Chavarria-Krauser</w:t>
      </w:r>
      <w:proofErr w:type="spellEnd"/>
      <w:r w:rsidRPr="00AD1ECF">
        <w:rPr>
          <w:rFonts w:asciiTheme="minorHAnsi" w:hAnsiTheme="minorHAnsi"/>
          <w:color w:val="000000"/>
          <w:sz w:val="22"/>
          <w:szCs w:val="22"/>
        </w:rPr>
        <w:t>, A.</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Zinc uptake and radial transport in roots of </w:t>
      </w:r>
      <w:r w:rsidRPr="00AD1ECF">
        <w:rPr>
          <w:rFonts w:asciiTheme="minorHAnsi" w:hAnsiTheme="minorHAnsi"/>
          <w:i/>
          <w:iCs/>
          <w:color w:val="000000"/>
          <w:sz w:val="22"/>
          <w:szCs w:val="22"/>
        </w:rPr>
        <w:t>Arabidopsis thaliana</w:t>
      </w:r>
      <w:r w:rsidRPr="00AD1ECF">
        <w:rPr>
          <w:rFonts w:asciiTheme="minorHAnsi" w:hAnsiTheme="minorHAnsi"/>
          <w:color w:val="000000"/>
          <w:sz w:val="22"/>
          <w:szCs w:val="22"/>
        </w:rPr>
        <w:t>: a modeling approach to understand accumulation.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Ann Bot</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112 (2)</w:t>
      </w:r>
      <w:r w:rsidRPr="00AD1ECF">
        <w:rPr>
          <w:rFonts w:asciiTheme="minorHAnsi" w:hAnsiTheme="minorHAnsi"/>
          <w:color w:val="000000"/>
          <w:sz w:val="22"/>
          <w:szCs w:val="22"/>
        </w:rPr>
        <w:t>, 369-380 (2012).</w:t>
      </w:r>
    </w:p>
    <w:p w14:paraId="1D3F8B99"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3. Clemens, S., </w:t>
      </w:r>
      <w:proofErr w:type="spellStart"/>
      <w:r w:rsidRPr="00AD1ECF">
        <w:rPr>
          <w:rFonts w:asciiTheme="minorHAnsi" w:hAnsiTheme="minorHAnsi"/>
          <w:color w:val="000000"/>
          <w:sz w:val="22"/>
          <w:szCs w:val="22"/>
        </w:rPr>
        <w:t>Palmgren</w:t>
      </w:r>
      <w:proofErr w:type="spellEnd"/>
      <w:r w:rsidRPr="00AD1ECF">
        <w:rPr>
          <w:rFonts w:asciiTheme="minorHAnsi" w:hAnsiTheme="minorHAnsi"/>
          <w:color w:val="000000"/>
          <w:sz w:val="22"/>
          <w:szCs w:val="22"/>
        </w:rPr>
        <w:t>, M. &amp; Kramer, U.</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A long way ahead: understanding and engineering plant metal accumulation.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 xml:space="preserve">Trends in Plant </w:t>
      </w:r>
      <w:proofErr w:type="gramStart"/>
      <w:r w:rsidRPr="00AD1ECF">
        <w:rPr>
          <w:rFonts w:asciiTheme="minorHAnsi" w:hAnsiTheme="minorHAnsi"/>
          <w:i/>
          <w:iCs/>
          <w:color w:val="000000"/>
          <w:sz w:val="22"/>
          <w:szCs w:val="22"/>
        </w:rPr>
        <w:t>Science</w:t>
      </w:r>
      <w:r w:rsidRPr="00AD1ECF">
        <w:rPr>
          <w:rFonts w:asciiTheme="minorHAnsi" w:hAnsiTheme="minorHAnsi"/>
          <w:b/>
          <w:bCs/>
          <w:color w:val="000000"/>
          <w:sz w:val="22"/>
          <w:szCs w:val="22"/>
        </w:rPr>
        <w:t>7(</w:t>
      </w:r>
      <w:proofErr w:type="gramEnd"/>
      <w:r w:rsidRPr="00AD1ECF">
        <w:rPr>
          <w:rFonts w:asciiTheme="minorHAnsi" w:hAnsiTheme="minorHAnsi"/>
          <w:b/>
          <w:bCs/>
          <w:color w:val="000000"/>
          <w:sz w:val="22"/>
          <w:szCs w:val="22"/>
        </w:rPr>
        <w:t>7)</w:t>
      </w:r>
      <w:r w:rsidRPr="00AD1ECF">
        <w:rPr>
          <w:rFonts w:asciiTheme="minorHAnsi" w:hAnsiTheme="minorHAnsi"/>
          <w:color w:val="000000"/>
          <w:sz w:val="22"/>
          <w:szCs w:val="22"/>
        </w:rPr>
        <w:t>, 309-315 (2002).</w:t>
      </w:r>
    </w:p>
    <w:p w14:paraId="29DB29A6"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4. </w:t>
      </w:r>
      <w:proofErr w:type="spellStart"/>
      <w:r w:rsidRPr="00AD1ECF">
        <w:rPr>
          <w:rFonts w:asciiTheme="minorHAnsi" w:hAnsiTheme="minorHAnsi"/>
          <w:color w:val="000000"/>
          <w:sz w:val="22"/>
          <w:szCs w:val="22"/>
        </w:rPr>
        <w:t>Eide</w:t>
      </w:r>
      <w:proofErr w:type="spellEnd"/>
      <w:r w:rsidRPr="00AD1ECF">
        <w:rPr>
          <w:rFonts w:asciiTheme="minorHAnsi" w:hAnsiTheme="minorHAnsi"/>
          <w:color w:val="000000"/>
          <w:sz w:val="22"/>
          <w:szCs w:val="22"/>
        </w:rPr>
        <w:t>, D.</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Zinc transporters and the cellular trafficking of zinc.</w:t>
      </w:r>
      <w:r w:rsidRPr="00AD1ECF">
        <w:rPr>
          <w:rStyle w:val="apple-converted-space"/>
          <w:rFonts w:asciiTheme="minorHAnsi" w:hAnsiTheme="minorHAnsi"/>
          <w:color w:val="000000"/>
          <w:sz w:val="22"/>
          <w:szCs w:val="22"/>
        </w:rPr>
        <w:t> </w:t>
      </w:r>
      <w:proofErr w:type="spellStart"/>
      <w:r w:rsidRPr="00AD1ECF">
        <w:rPr>
          <w:rFonts w:asciiTheme="minorHAnsi" w:hAnsiTheme="minorHAnsi"/>
          <w:i/>
          <w:iCs/>
          <w:color w:val="000000"/>
          <w:sz w:val="22"/>
          <w:szCs w:val="22"/>
        </w:rPr>
        <w:t>Biochimica</w:t>
      </w:r>
      <w:proofErr w:type="spellEnd"/>
      <w:r w:rsidRPr="00AD1ECF">
        <w:rPr>
          <w:rFonts w:asciiTheme="minorHAnsi" w:hAnsiTheme="minorHAnsi"/>
          <w:i/>
          <w:iCs/>
          <w:color w:val="000000"/>
          <w:sz w:val="22"/>
          <w:szCs w:val="22"/>
        </w:rPr>
        <w:t xml:space="preserve"> </w:t>
      </w:r>
      <w:proofErr w:type="gramStart"/>
      <w:r w:rsidRPr="00AD1ECF">
        <w:rPr>
          <w:rFonts w:asciiTheme="minorHAnsi" w:hAnsiTheme="minorHAnsi"/>
          <w:i/>
          <w:iCs/>
          <w:color w:val="000000"/>
          <w:sz w:val="22"/>
          <w:szCs w:val="22"/>
        </w:rPr>
        <w:t>et</w:t>
      </w:r>
      <w:proofErr w:type="gramEnd"/>
      <w:r w:rsidRPr="00AD1ECF">
        <w:rPr>
          <w:rFonts w:asciiTheme="minorHAnsi" w:hAnsiTheme="minorHAnsi"/>
          <w:i/>
          <w:iCs/>
          <w:color w:val="000000"/>
          <w:sz w:val="22"/>
          <w:szCs w:val="22"/>
        </w:rPr>
        <w:t xml:space="preserve"> </w:t>
      </w:r>
      <w:proofErr w:type="spellStart"/>
      <w:r w:rsidRPr="00AD1ECF">
        <w:rPr>
          <w:rFonts w:asciiTheme="minorHAnsi" w:hAnsiTheme="minorHAnsi"/>
          <w:i/>
          <w:iCs/>
          <w:color w:val="000000"/>
          <w:sz w:val="22"/>
          <w:szCs w:val="22"/>
        </w:rPr>
        <w:t>Biophysica</w:t>
      </w:r>
      <w:proofErr w:type="spellEnd"/>
      <w:r w:rsidRPr="00AD1ECF">
        <w:rPr>
          <w:rFonts w:asciiTheme="minorHAnsi" w:hAnsiTheme="minorHAnsi"/>
          <w:i/>
          <w:iCs/>
          <w:color w:val="000000"/>
          <w:sz w:val="22"/>
          <w:szCs w:val="22"/>
        </w:rPr>
        <w:t xml:space="preserve"> </w:t>
      </w:r>
      <w:proofErr w:type="spellStart"/>
      <w:r w:rsidRPr="00AD1ECF">
        <w:rPr>
          <w:rFonts w:asciiTheme="minorHAnsi" w:hAnsiTheme="minorHAnsi"/>
          <w:i/>
          <w:iCs/>
          <w:color w:val="000000"/>
          <w:sz w:val="22"/>
          <w:szCs w:val="22"/>
        </w:rPr>
        <w:t>Acta</w:t>
      </w:r>
      <w:proofErr w:type="spellEnd"/>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1763</w:t>
      </w:r>
      <w:r w:rsidRPr="00AD1ECF">
        <w:rPr>
          <w:rFonts w:asciiTheme="minorHAnsi" w:hAnsiTheme="minorHAnsi"/>
          <w:color w:val="000000"/>
          <w:sz w:val="22"/>
          <w:szCs w:val="22"/>
        </w:rPr>
        <w:t>, 711-722 (2006).</w:t>
      </w:r>
    </w:p>
    <w:p w14:paraId="57D9A091" w14:textId="07357A01"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5. </w:t>
      </w:r>
      <w:proofErr w:type="spellStart"/>
      <w:r w:rsidRPr="00AD1ECF">
        <w:rPr>
          <w:rFonts w:asciiTheme="minorHAnsi" w:hAnsiTheme="minorHAnsi"/>
          <w:color w:val="000000"/>
          <w:sz w:val="22"/>
          <w:szCs w:val="22"/>
        </w:rPr>
        <w:t>Grotz</w:t>
      </w:r>
      <w:proofErr w:type="spellEnd"/>
      <w:r w:rsidRPr="00AD1ECF">
        <w:rPr>
          <w:rFonts w:asciiTheme="minorHAnsi" w:hAnsiTheme="minorHAnsi"/>
          <w:color w:val="000000"/>
          <w:sz w:val="22"/>
          <w:szCs w:val="22"/>
        </w:rPr>
        <w:t>, N.</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Identification of a f</w:t>
      </w:r>
      <w:r w:rsidR="0037583E">
        <w:rPr>
          <w:rFonts w:asciiTheme="minorHAnsi" w:hAnsiTheme="minorHAnsi"/>
          <w:color w:val="000000"/>
          <w:sz w:val="22"/>
          <w:szCs w:val="22"/>
        </w:rPr>
        <w:t>a</w:t>
      </w:r>
      <w:r w:rsidRPr="00AD1ECF">
        <w:rPr>
          <w:rFonts w:asciiTheme="minorHAnsi" w:hAnsiTheme="minorHAnsi"/>
          <w:color w:val="000000"/>
          <w:sz w:val="22"/>
          <w:szCs w:val="22"/>
        </w:rPr>
        <w:t>mily of zinc transporter genes from </w:t>
      </w:r>
      <w:r w:rsidRPr="00AD1ECF">
        <w:rPr>
          <w:rFonts w:asciiTheme="minorHAnsi" w:hAnsiTheme="minorHAnsi"/>
          <w:i/>
          <w:iCs/>
          <w:color w:val="000000"/>
          <w:sz w:val="22"/>
          <w:szCs w:val="22"/>
        </w:rPr>
        <w:t>Arabidopsis</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that respond to zinc deficiency.</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Proc. Natl. Acad. Sci.</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w:t>
      </w:r>
      <w:r w:rsidRPr="00AD1ECF">
        <w:rPr>
          <w:rFonts w:asciiTheme="minorHAnsi" w:hAnsiTheme="minorHAnsi"/>
          <w:color w:val="000000"/>
          <w:sz w:val="22"/>
          <w:szCs w:val="22"/>
        </w:rPr>
        <w:t>, 7220-7224 (1998).</w:t>
      </w:r>
    </w:p>
    <w:p w14:paraId="52F1BDA8"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lastRenderedPageBreak/>
        <w:t xml:space="preserve">6. </w:t>
      </w:r>
      <w:proofErr w:type="spellStart"/>
      <w:r w:rsidRPr="00AD1ECF">
        <w:rPr>
          <w:rFonts w:asciiTheme="minorHAnsi" w:hAnsiTheme="minorHAnsi"/>
          <w:color w:val="000000"/>
          <w:sz w:val="22"/>
          <w:szCs w:val="22"/>
        </w:rPr>
        <w:t>Grotz</w:t>
      </w:r>
      <w:proofErr w:type="spellEnd"/>
      <w:r w:rsidRPr="00AD1ECF">
        <w:rPr>
          <w:rFonts w:asciiTheme="minorHAnsi" w:hAnsiTheme="minorHAnsi"/>
          <w:color w:val="000000"/>
          <w:sz w:val="22"/>
          <w:szCs w:val="22"/>
        </w:rPr>
        <w:t xml:space="preserve">, N. &amp; </w:t>
      </w:r>
      <w:proofErr w:type="spellStart"/>
      <w:r w:rsidRPr="00AD1ECF">
        <w:rPr>
          <w:rFonts w:asciiTheme="minorHAnsi" w:hAnsiTheme="minorHAnsi"/>
          <w:color w:val="000000"/>
          <w:sz w:val="22"/>
          <w:szCs w:val="22"/>
        </w:rPr>
        <w:t>Guerinot</w:t>
      </w:r>
      <w:proofErr w:type="spellEnd"/>
      <w:r w:rsidRPr="00AD1ECF">
        <w:rPr>
          <w:rFonts w:asciiTheme="minorHAnsi" w:hAnsiTheme="minorHAnsi"/>
          <w:color w:val="000000"/>
          <w:sz w:val="22"/>
          <w:szCs w:val="22"/>
        </w:rPr>
        <w:t>, M.</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Molecular aspects of Cu, Fe and Zn homeostasis in plants.</w:t>
      </w:r>
      <w:r w:rsidRPr="00AD1ECF">
        <w:rPr>
          <w:rStyle w:val="apple-converted-space"/>
          <w:rFonts w:asciiTheme="minorHAnsi" w:hAnsiTheme="minorHAnsi"/>
          <w:color w:val="000000"/>
          <w:sz w:val="22"/>
          <w:szCs w:val="22"/>
        </w:rPr>
        <w:t> </w:t>
      </w:r>
      <w:proofErr w:type="spellStart"/>
      <w:r w:rsidRPr="00AD1ECF">
        <w:rPr>
          <w:rFonts w:asciiTheme="minorHAnsi" w:hAnsiTheme="minorHAnsi"/>
          <w:i/>
          <w:iCs/>
          <w:color w:val="000000"/>
          <w:sz w:val="22"/>
          <w:szCs w:val="22"/>
        </w:rPr>
        <w:t>Biochimica</w:t>
      </w:r>
      <w:proofErr w:type="spellEnd"/>
      <w:r w:rsidRPr="00AD1ECF">
        <w:rPr>
          <w:rFonts w:asciiTheme="minorHAnsi" w:hAnsiTheme="minorHAnsi"/>
          <w:i/>
          <w:iCs/>
          <w:color w:val="000000"/>
          <w:sz w:val="22"/>
          <w:szCs w:val="22"/>
        </w:rPr>
        <w:t xml:space="preserve"> </w:t>
      </w:r>
      <w:proofErr w:type="gramStart"/>
      <w:r w:rsidRPr="00AD1ECF">
        <w:rPr>
          <w:rFonts w:asciiTheme="minorHAnsi" w:hAnsiTheme="minorHAnsi"/>
          <w:i/>
          <w:iCs/>
          <w:color w:val="000000"/>
          <w:sz w:val="22"/>
          <w:szCs w:val="22"/>
        </w:rPr>
        <w:t>et</w:t>
      </w:r>
      <w:proofErr w:type="gramEnd"/>
      <w:r w:rsidRPr="00AD1ECF">
        <w:rPr>
          <w:rFonts w:asciiTheme="minorHAnsi" w:hAnsiTheme="minorHAnsi"/>
          <w:i/>
          <w:iCs/>
          <w:color w:val="000000"/>
          <w:sz w:val="22"/>
          <w:szCs w:val="22"/>
        </w:rPr>
        <w:t xml:space="preserve"> </w:t>
      </w:r>
      <w:proofErr w:type="spellStart"/>
      <w:r w:rsidRPr="00AD1ECF">
        <w:rPr>
          <w:rFonts w:asciiTheme="minorHAnsi" w:hAnsiTheme="minorHAnsi"/>
          <w:i/>
          <w:iCs/>
          <w:color w:val="000000"/>
          <w:sz w:val="22"/>
          <w:szCs w:val="22"/>
        </w:rPr>
        <w:t>Biophysica</w:t>
      </w:r>
      <w:proofErr w:type="spellEnd"/>
      <w:r w:rsidRPr="00AD1ECF">
        <w:rPr>
          <w:rFonts w:asciiTheme="minorHAnsi" w:hAnsiTheme="minorHAnsi"/>
          <w:i/>
          <w:iCs/>
          <w:color w:val="000000"/>
          <w:sz w:val="22"/>
          <w:szCs w:val="22"/>
        </w:rPr>
        <w:t xml:space="preserve"> </w:t>
      </w:r>
      <w:proofErr w:type="spellStart"/>
      <w:r w:rsidRPr="00AD1ECF">
        <w:rPr>
          <w:rFonts w:asciiTheme="minorHAnsi" w:hAnsiTheme="minorHAnsi"/>
          <w:i/>
          <w:iCs/>
          <w:color w:val="000000"/>
          <w:sz w:val="22"/>
          <w:szCs w:val="22"/>
        </w:rPr>
        <w:t>Acta</w:t>
      </w:r>
      <w:proofErr w:type="spellEnd"/>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1763(7)</w:t>
      </w:r>
      <w:r w:rsidRPr="00AD1ECF">
        <w:rPr>
          <w:rFonts w:asciiTheme="minorHAnsi" w:hAnsiTheme="minorHAnsi"/>
          <w:color w:val="000000"/>
          <w:sz w:val="22"/>
          <w:szCs w:val="22"/>
        </w:rPr>
        <w:t>, 585-608 (2006).</w:t>
      </w:r>
    </w:p>
    <w:p w14:paraId="1F05ADD9"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7. Hoffman, N.</w:t>
      </w:r>
      <w:r w:rsidRPr="00AD1ECF">
        <w:rPr>
          <w:rStyle w:val="apple-converted-space"/>
          <w:rFonts w:asciiTheme="minorHAnsi" w:hAnsiTheme="minorHAnsi"/>
          <w:color w:val="000000"/>
          <w:sz w:val="22"/>
          <w:szCs w:val="22"/>
        </w:rPr>
        <w:t> </w:t>
      </w:r>
      <w:proofErr w:type="spellStart"/>
      <w:r w:rsidRPr="00AD1ECF">
        <w:rPr>
          <w:rFonts w:asciiTheme="minorHAnsi" w:hAnsiTheme="minorHAnsi"/>
          <w:color w:val="000000"/>
          <w:sz w:val="22"/>
          <w:szCs w:val="22"/>
        </w:rPr>
        <w:t>Nicotianamine</w:t>
      </w:r>
      <w:proofErr w:type="spellEnd"/>
      <w:r w:rsidRPr="00AD1ECF">
        <w:rPr>
          <w:rFonts w:asciiTheme="minorHAnsi" w:hAnsiTheme="minorHAnsi"/>
          <w:color w:val="000000"/>
          <w:sz w:val="22"/>
          <w:szCs w:val="22"/>
        </w:rPr>
        <w:t xml:space="preserve"> in Zinc and Iron Homeostasis.</w:t>
      </w:r>
      <w:r w:rsidRPr="00AD1ECF">
        <w:rPr>
          <w:rStyle w:val="apple-converted-space"/>
          <w:rFonts w:asciiTheme="minorHAnsi" w:hAnsiTheme="minorHAnsi"/>
          <w:color w:val="000000"/>
          <w:sz w:val="22"/>
          <w:szCs w:val="22"/>
        </w:rPr>
        <w:t> </w:t>
      </w:r>
      <w:proofErr w:type="gramStart"/>
      <w:r w:rsidRPr="00AD1ECF">
        <w:rPr>
          <w:rFonts w:asciiTheme="minorHAnsi" w:hAnsiTheme="minorHAnsi"/>
          <w:i/>
          <w:iCs/>
          <w:color w:val="000000"/>
          <w:sz w:val="22"/>
          <w:szCs w:val="22"/>
        </w:rPr>
        <w:t>The Plant Cell</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24(2)</w:t>
      </w:r>
      <w:r w:rsidRPr="00AD1ECF">
        <w:rPr>
          <w:rFonts w:asciiTheme="minorHAnsi" w:hAnsiTheme="minorHAnsi"/>
          <w:color w:val="000000"/>
          <w:sz w:val="22"/>
          <w:szCs w:val="22"/>
        </w:rPr>
        <w:t>, 373 (2012).</w:t>
      </w:r>
      <w:proofErr w:type="gramEnd"/>
    </w:p>
    <w:p w14:paraId="37EB332D"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8. Kim, Y.</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xml:space="preserve">. AtHMA1 contributes to the detoxification of excess </w:t>
      </w:r>
      <w:proofErr w:type="gramStart"/>
      <w:r w:rsidRPr="00AD1ECF">
        <w:rPr>
          <w:rFonts w:asciiTheme="minorHAnsi" w:hAnsiTheme="minorHAnsi"/>
          <w:color w:val="000000"/>
          <w:sz w:val="22"/>
          <w:szCs w:val="22"/>
        </w:rPr>
        <w:t>Zn(</w:t>
      </w:r>
      <w:proofErr w:type="gramEnd"/>
      <w:r w:rsidRPr="00AD1ECF">
        <w:rPr>
          <w:rFonts w:asciiTheme="minorHAnsi" w:hAnsiTheme="minorHAnsi"/>
          <w:color w:val="000000"/>
          <w:sz w:val="22"/>
          <w:szCs w:val="22"/>
        </w:rPr>
        <w:t>II) in Arabidopsis.</w:t>
      </w:r>
      <w:r w:rsidRPr="00AD1ECF">
        <w:rPr>
          <w:rStyle w:val="apple-converted-space"/>
          <w:rFonts w:asciiTheme="minorHAnsi" w:hAnsiTheme="minorHAnsi"/>
          <w:color w:val="000000"/>
          <w:sz w:val="22"/>
          <w:szCs w:val="22"/>
        </w:rPr>
        <w:t> </w:t>
      </w:r>
      <w:proofErr w:type="gramStart"/>
      <w:r w:rsidRPr="00AD1ECF">
        <w:rPr>
          <w:rFonts w:asciiTheme="minorHAnsi" w:hAnsiTheme="minorHAnsi"/>
          <w:i/>
          <w:iCs/>
          <w:color w:val="000000"/>
          <w:sz w:val="22"/>
          <w:szCs w:val="22"/>
        </w:rPr>
        <w:t>Plant J.</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58(5)</w:t>
      </w:r>
      <w:r w:rsidRPr="00AD1ECF">
        <w:rPr>
          <w:rFonts w:asciiTheme="minorHAnsi" w:hAnsiTheme="minorHAnsi"/>
          <w:color w:val="000000"/>
          <w:sz w:val="22"/>
          <w:szCs w:val="22"/>
        </w:rPr>
        <w:t>, 737-53 (2009).</w:t>
      </w:r>
      <w:proofErr w:type="gramEnd"/>
    </w:p>
    <w:p w14:paraId="55171AEA"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9. </w:t>
      </w:r>
      <w:proofErr w:type="spellStart"/>
      <w:r w:rsidRPr="00AD1ECF">
        <w:rPr>
          <w:rFonts w:asciiTheme="minorHAnsi" w:hAnsiTheme="minorHAnsi"/>
          <w:color w:val="000000"/>
          <w:sz w:val="22"/>
          <w:szCs w:val="22"/>
        </w:rPr>
        <w:t>Lasswell</w:t>
      </w:r>
      <w:proofErr w:type="spellEnd"/>
      <w:r w:rsidRPr="00AD1ECF">
        <w:rPr>
          <w:rFonts w:asciiTheme="minorHAnsi" w:hAnsiTheme="minorHAnsi"/>
          <w:color w:val="000000"/>
          <w:sz w:val="22"/>
          <w:szCs w:val="22"/>
        </w:rPr>
        <w:t xml:space="preserve">, J., </w:t>
      </w:r>
      <w:proofErr w:type="spellStart"/>
      <w:r w:rsidRPr="00AD1ECF">
        <w:rPr>
          <w:rFonts w:asciiTheme="minorHAnsi" w:hAnsiTheme="minorHAnsi"/>
          <w:color w:val="000000"/>
          <w:sz w:val="22"/>
          <w:szCs w:val="22"/>
        </w:rPr>
        <w:t>Rogg</w:t>
      </w:r>
      <w:proofErr w:type="spellEnd"/>
      <w:r w:rsidRPr="00AD1ECF">
        <w:rPr>
          <w:rFonts w:asciiTheme="minorHAnsi" w:hAnsiTheme="minorHAnsi"/>
          <w:color w:val="000000"/>
          <w:sz w:val="22"/>
          <w:szCs w:val="22"/>
        </w:rPr>
        <w:t xml:space="preserve">, L., Nelson, D., </w:t>
      </w:r>
      <w:proofErr w:type="spellStart"/>
      <w:r w:rsidRPr="00AD1ECF">
        <w:rPr>
          <w:rFonts w:asciiTheme="minorHAnsi" w:hAnsiTheme="minorHAnsi"/>
          <w:color w:val="000000"/>
          <w:sz w:val="22"/>
          <w:szCs w:val="22"/>
        </w:rPr>
        <w:t>Rongey</w:t>
      </w:r>
      <w:proofErr w:type="spellEnd"/>
      <w:r w:rsidRPr="00AD1ECF">
        <w:rPr>
          <w:rFonts w:asciiTheme="minorHAnsi" w:hAnsiTheme="minorHAnsi"/>
          <w:color w:val="000000"/>
          <w:sz w:val="22"/>
          <w:szCs w:val="22"/>
        </w:rPr>
        <w:t>, C. &amp; Bartell, B.</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Cloning and Characterization of </w:t>
      </w:r>
      <w:r w:rsidRPr="00AD1ECF">
        <w:rPr>
          <w:rFonts w:asciiTheme="minorHAnsi" w:hAnsiTheme="minorHAnsi"/>
          <w:i/>
          <w:iCs/>
          <w:color w:val="000000"/>
          <w:sz w:val="22"/>
          <w:szCs w:val="22"/>
        </w:rPr>
        <w:t>IAR1, </w:t>
      </w:r>
      <w:r w:rsidRPr="00AD1ECF">
        <w:rPr>
          <w:rFonts w:asciiTheme="minorHAnsi" w:hAnsiTheme="minorHAnsi"/>
          <w:color w:val="000000"/>
          <w:sz w:val="22"/>
          <w:szCs w:val="22"/>
        </w:rPr>
        <w:t xml:space="preserve">a Gene Required for </w:t>
      </w:r>
      <w:proofErr w:type="spellStart"/>
      <w:r w:rsidRPr="00AD1ECF">
        <w:rPr>
          <w:rFonts w:asciiTheme="minorHAnsi" w:hAnsiTheme="minorHAnsi"/>
          <w:color w:val="000000"/>
          <w:sz w:val="22"/>
          <w:szCs w:val="22"/>
        </w:rPr>
        <w:t>Auxin</w:t>
      </w:r>
      <w:proofErr w:type="spellEnd"/>
      <w:r w:rsidRPr="00AD1ECF">
        <w:rPr>
          <w:rFonts w:asciiTheme="minorHAnsi" w:hAnsiTheme="minorHAnsi"/>
          <w:color w:val="000000"/>
          <w:sz w:val="22"/>
          <w:szCs w:val="22"/>
        </w:rPr>
        <w:t xml:space="preserve"> Conjugate Sensitivity in </w:t>
      </w:r>
      <w:proofErr w:type="spellStart"/>
      <w:r w:rsidRPr="00AD1ECF">
        <w:rPr>
          <w:rFonts w:asciiTheme="minorHAnsi" w:hAnsiTheme="minorHAnsi"/>
          <w:color w:val="000000"/>
          <w:sz w:val="22"/>
          <w:szCs w:val="22"/>
        </w:rPr>
        <w:t>Arabidopisis</w:t>
      </w:r>
      <w:proofErr w:type="spellEnd"/>
      <w:r w:rsidRPr="00AD1ECF">
        <w:rPr>
          <w:rFonts w:asciiTheme="minorHAnsi" w:hAnsiTheme="minorHAnsi"/>
          <w:color w:val="000000"/>
          <w:sz w:val="22"/>
          <w:szCs w:val="22"/>
        </w:rPr>
        <w:t>.</w:t>
      </w:r>
      <w:r w:rsidRPr="00AD1ECF">
        <w:rPr>
          <w:rStyle w:val="apple-converted-space"/>
          <w:rFonts w:asciiTheme="minorHAnsi" w:hAnsiTheme="minorHAnsi"/>
          <w:color w:val="000000"/>
          <w:sz w:val="22"/>
          <w:szCs w:val="22"/>
        </w:rPr>
        <w:t> </w:t>
      </w:r>
      <w:proofErr w:type="gramStart"/>
      <w:r w:rsidRPr="00AD1ECF">
        <w:rPr>
          <w:rFonts w:asciiTheme="minorHAnsi" w:hAnsiTheme="minorHAnsi"/>
          <w:i/>
          <w:iCs/>
          <w:color w:val="000000"/>
          <w:sz w:val="22"/>
          <w:szCs w:val="22"/>
        </w:rPr>
        <w:t>American Society of Plant Biologists</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12(12)</w:t>
      </w:r>
      <w:r w:rsidRPr="00AD1ECF">
        <w:rPr>
          <w:rFonts w:asciiTheme="minorHAnsi" w:hAnsiTheme="minorHAnsi"/>
          <w:color w:val="000000"/>
          <w:sz w:val="22"/>
          <w:szCs w:val="22"/>
        </w:rPr>
        <w:t>, 2395-2408 (2000).</w:t>
      </w:r>
      <w:proofErr w:type="gramEnd"/>
    </w:p>
    <w:p w14:paraId="72706D7A"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10. </w:t>
      </w:r>
      <w:proofErr w:type="spellStart"/>
      <w:r w:rsidRPr="00AD1ECF">
        <w:rPr>
          <w:rFonts w:asciiTheme="minorHAnsi" w:hAnsiTheme="minorHAnsi"/>
          <w:color w:val="000000"/>
          <w:sz w:val="22"/>
          <w:szCs w:val="22"/>
        </w:rPr>
        <w:t>Marschner</w:t>
      </w:r>
      <w:proofErr w:type="spellEnd"/>
      <w:r w:rsidRPr="00AD1ECF">
        <w:rPr>
          <w:rFonts w:asciiTheme="minorHAnsi" w:hAnsiTheme="minorHAnsi"/>
          <w:color w:val="000000"/>
          <w:sz w:val="22"/>
          <w:szCs w:val="22"/>
        </w:rPr>
        <w:t>, H.</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in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Mineral Nutrition of Higher Plants</w:t>
      </w:r>
      <w:r w:rsidRPr="00AD1ECF">
        <w:rPr>
          <w:rStyle w:val="apple-converted-space"/>
          <w:rFonts w:asciiTheme="minorHAnsi" w:hAnsiTheme="minorHAnsi"/>
          <w:i/>
          <w:iCs/>
          <w:color w:val="000000"/>
          <w:sz w:val="22"/>
          <w:szCs w:val="22"/>
        </w:rPr>
        <w:t> </w:t>
      </w:r>
      <w:r w:rsidRPr="00AD1ECF">
        <w:rPr>
          <w:rFonts w:asciiTheme="minorHAnsi" w:hAnsiTheme="minorHAnsi"/>
          <w:color w:val="000000"/>
          <w:sz w:val="22"/>
          <w:szCs w:val="22"/>
        </w:rPr>
        <w:t>(Academic Press, Boston: MA, 1995).</w:t>
      </w:r>
    </w:p>
    <w:p w14:paraId="5E24E5CB"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11. </w:t>
      </w:r>
      <w:proofErr w:type="spellStart"/>
      <w:r w:rsidRPr="00AD1ECF">
        <w:rPr>
          <w:rFonts w:asciiTheme="minorHAnsi" w:hAnsiTheme="minorHAnsi"/>
          <w:color w:val="000000"/>
          <w:sz w:val="22"/>
          <w:szCs w:val="22"/>
        </w:rPr>
        <w:t>Mertens</w:t>
      </w:r>
      <w:proofErr w:type="spellEnd"/>
      <w:r w:rsidRPr="00AD1ECF">
        <w:rPr>
          <w:rFonts w:asciiTheme="minorHAnsi" w:hAnsiTheme="minorHAnsi"/>
          <w:color w:val="000000"/>
          <w:sz w:val="22"/>
          <w:szCs w:val="22"/>
        </w:rPr>
        <w:t>, J. &amp; Smolders, E.</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in</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Heavy Metals in Soils</w:t>
      </w:r>
      <w:r w:rsidRPr="00AD1ECF">
        <w:rPr>
          <w:rStyle w:val="apple-converted-space"/>
          <w:rFonts w:asciiTheme="minorHAnsi" w:hAnsiTheme="minorHAnsi"/>
          <w:i/>
          <w:iCs/>
          <w:color w:val="000000"/>
          <w:sz w:val="22"/>
          <w:szCs w:val="22"/>
        </w:rPr>
        <w:t> </w:t>
      </w:r>
      <w:r w:rsidRPr="00AD1ECF">
        <w:rPr>
          <w:rFonts w:asciiTheme="minorHAnsi" w:hAnsiTheme="minorHAnsi"/>
          <w:color w:val="000000"/>
          <w:sz w:val="22"/>
          <w:szCs w:val="22"/>
        </w:rPr>
        <w:t>(</w:t>
      </w:r>
      <w:proofErr w:type="spellStart"/>
      <w:r w:rsidRPr="00AD1ECF">
        <w:rPr>
          <w:rFonts w:asciiTheme="minorHAnsi" w:hAnsiTheme="minorHAnsi"/>
          <w:color w:val="000000"/>
          <w:sz w:val="22"/>
          <w:szCs w:val="22"/>
        </w:rPr>
        <w:t>ed</w:t>
      </w:r>
      <w:proofErr w:type="spellEnd"/>
      <w:r w:rsidRPr="00AD1ECF">
        <w:rPr>
          <w:rFonts w:asciiTheme="minorHAnsi" w:hAnsiTheme="minorHAnsi"/>
          <w:color w:val="000000"/>
          <w:sz w:val="22"/>
          <w:szCs w:val="22"/>
        </w:rPr>
        <w:t xml:space="preserve"> </w:t>
      </w:r>
      <w:proofErr w:type="spellStart"/>
      <w:r w:rsidRPr="00AD1ECF">
        <w:rPr>
          <w:rFonts w:asciiTheme="minorHAnsi" w:hAnsiTheme="minorHAnsi"/>
          <w:color w:val="000000"/>
          <w:sz w:val="22"/>
          <w:szCs w:val="22"/>
        </w:rPr>
        <w:t>Alloway</w:t>
      </w:r>
      <w:proofErr w:type="spellEnd"/>
      <w:r w:rsidRPr="00AD1ECF">
        <w:rPr>
          <w:rFonts w:asciiTheme="minorHAnsi" w:hAnsiTheme="minorHAnsi"/>
          <w:color w:val="000000"/>
          <w:sz w:val="22"/>
          <w:szCs w:val="22"/>
        </w:rPr>
        <w:t>, B.) 465-490 (Springer, New York, 1990).</w:t>
      </w:r>
    </w:p>
    <w:p w14:paraId="48907BFB"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12. Morel, M.</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xml:space="preserve">. AtHMA3, </w:t>
      </w:r>
      <w:proofErr w:type="gramStart"/>
      <w:r w:rsidRPr="00AD1ECF">
        <w:rPr>
          <w:rFonts w:asciiTheme="minorHAnsi" w:hAnsiTheme="minorHAnsi"/>
          <w:color w:val="000000"/>
          <w:sz w:val="22"/>
          <w:szCs w:val="22"/>
        </w:rPr>
        <w:t>a P</w:t>
      </w:r>
      <w:r w:rsidRPr="00AD1ECF">
        <w:rPr>
          <w:rFonts w:asciiTheme="minorHAnsi" w:hAnsiTheme="minorHAnsi"/>
          <w:color w:val="000000"/>
          <w:sz w:val="22"/>
          <w:szCs w:val="22"/>
          <w:vertAlign w:val="subscript"/>
        </w:rPr>
        <w:t>1B</w:t>
      </w:r>
      <w:proofErr w:type="gramEnd"/>
      <w:r w:rsidRPr="00AD1ECF">
        <w:rPr>
          <w:rFonts w:asciiTheme="minorHAnsi" w:hAnsiTheme="minorHAnsi"/>
          <w:color w:val="000000"/>
          <w:sz w:val="22"/>
          <w:szCs w:val="22"/>
        </w:rPr>
        <w:t>-ATPase Allowing Cd/Zn/Co/</w:t>
      </w:r>
      <w:proofErr w:type="spellStart"/>
      <w:r w:rsidRPr="00AD1ECF">
        <w:rPr>
          <w:rFonts w:asciiTheme="minorHAnsi" w:hAnsiTheme="minorHAnsi"/>
          <w:color w:val="000000"/>
          <w:sz w:val="22"/>
          <w:szCs w:val="22"/>
        </w:rPr>
        <w:t>Pb</w:t>
      </w:r>
      <w:proofErr w:type="spellEnd"/>
      <w:r w:rsidRPr="00AD1ECF">
        <w:rPr>
          <w:rFonts w:asciiTheme="minorHAnsi" w:hAnsiTheme="minorHAnsi"/>
          <w:color w:val="000000"/>
          <w:sz w:val="22"/>
          <w:szCs w:val="22"/>
        </w:rPr>
        <w:t xml:space="preserve"> Vacuolar Storage in Arabidopsis.</w:t>
      </w:r>
      <w:r w:rsidRPr="00AD1ECF">
        <w:rPr>
          <w:rStyle w:val="apple-converted-space"/>
          <w:rFonts w:asciiTheme="minorHAnsi" w:hAnsiTheme="minorHAnsi"/>
          <w:color w:val="000000"/>
          <w:sz w:val="22"/>
          <w:szCs w:val="22"/>
        </w:rPr>
        <w:t> </w:t>
      </w:r>
      <w:proofErr w:type="gramStart"/>
      <w:r w:rsidRPr="00AD1ECF">
        <w:rPr>
          <w:rFonts w:asciiTheme="minorHAnsi" w:hAnsiTheme="minorHAnsi"/>
          <w:i/>
          <w:iCs/>
          <w:color w:val="000000"/>
          <w:sz w:val="22"/>
          <w:szCs w:val="22"/>
        </w:rPr>
        <w:t>Plant Physiol.</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148(2)</w:t>
      </w:r>
      <w:r w:rsidRPr="00AD1ECF">
        <w:rPr>
          <w:rFonts w:asciiTheme="minorHAnsi" w:hAnsiTheme="minorHAnsi"/>
          <w:color w:val="000000"/>
          <w:sz w:val="22"/>
          <w:szCs w:val="22"/>
        </w:rPr>
        <w:t>, 894-904 (2009).</w:t>
      </w:r>
      <w:proofErr w:type="gramEnd"/>
    </w:p>
    <w:p w14:paraId="69F120DA"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13. </w:t>
      </w:r>
      <w:proofErr w:type="spellStart"/>
      <w:r w:rsidRPr="00AD1ECF">
        <w:rPr>
          <w:rFonts w:asciiTheme="minorHAnsi" w:hAnsiTheme="minorHAnsi"/>
          <w:color w:val="000000"/>
          <w:sz w:val="22"/>
          <w:szCs w:val="22"/>
        </w:rPr>
        <w:t>Palmgren</w:t>
      </w:r>
      <w:proofErr w:type="spellEnd"/>
      <w:r w:rsidRPr="00AD1ECF">
        <w:rPr>
          <w:rFonts w:asciiTheme="minorHAnsi" w:hAnsiTheme="minorHAnsi"/>
          <w:color w:val="000000"/>
          <w:sz w:val="22"/>
          <w:szCs w:val="22"/>
        </w:rPr>
        <w:t>, M.</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Plant Plasma Membrane H</w:t>
      </w:r>
      <w:r w:rsidRPr="00AD1ECF">
        <w:rPr>
          <w:rFonts w:asciiTheme="minorHAnsi" w:hAnsiTheme="minorHAnsi"/>
          <w:color w:val="000000"/>
          <w:sz w:val="22"/>
          <w:szCs w:val="22"/>
          <w:vertAlign w:val="superscript"/>
        </w:rPr>
        <w:t>+</w:t>
      </w:r>
      <w:r w:rsidRPr="00AD1ECF">
        <w:rPr>
          <w:rFonts w:asciiTheme="minorHAnsi" w:hAnsiTheme="minorHAnsi"/>
          <w:color w:val="000000"/>
          <w:sz w:val="22"/>
          <w:szCs w:val="22"/>
        </w:rPr>
        <w:t>-</w:t>
      </w:r>
      <w:proofErr w:type="spellStart"/>
      <w:r w:rsidRPr="00AD1ECF">
        <w:rPr>
          <w:rFonts w:asciiTheme="minorHAnsi" w:hAnsiTheme="minorHAnsi"/>
          <w:color w:val="000000"/>
          <w:sz w:val="22"/>
          <w:szCs w:val="22"/>
        </w:rPr>
        <w:t>ATPases</w:t>
      </w:r>
      <w:proofErr w:type="spellEnd"/>
      <w:r w:rsidRPr="00AD1ECF">
        <w:rPr>
          <w:rFonts w:asciiTheme="minorHAnsi" w:hAnsiTheme="minorHAnsi"/>
          <w:color w:val="000000"/>
          <w:sz w:val="22"/>
          <w:szCs w:val="22"/>
        </w:rPr>
        <w:t xml:space="preserve">: Powerhouses for Nutrient </w:t>
      </w:r>
      <w:proofErr w:type="spellStart"/>
      <w:r w:rsidRPr="00AD1ECF">
        <w:rPr>
          <w:rFonts w:asciiTheme="minorHAnsi" w:hAnsiTheme="minorHAnsi"/>
          <w:color w:val="000000"/>
          <w:sz w:val="22"/>
          <w:szCs w:val="22"/>
        </w:rPr>
        <w:t>UPtake</w:t>
      </w:r>
      <w:proofErr w:type="spellEnd"/>
      <w:r w:rsidRPr="00AD1ECF">
        <w:rPr>
          <w:rFonts w:asciiTheme="minorHAnsi" w:hAnsiTheme="minorHAnsi"/>
          <w:color w:val="000000"/>
          <w:sz w:val="22"/>
          <w:szCs w:val="22"/>
        </w:rPr>
        <w:t>.</w:t>
      </w:r>
      <w:r w:rsidRPr="00AD1ECF">
        <w:rPr>
          <w:rStyle w:val="apple-converted-space"/>
          <w:rFonts w:asciiTheme="minorHAnsi" w:hAnsiTheme="minorHAnsi"/>
          <w:color w:val="000000"/>
          <w:sz w:val="22"/>
          <w:szCs w:val="22"/>
        </w:rPr>
        <w:t> </w:t>
      </w:r>
      <w:proofErr w:type="gramStart"/>
      <w:r w:rsidRPr="00AD1ECF">
        <w:rPr>
          <w:rFonts w:asciiTheme="minorHAnsi" w:hAnsiTheme="minorHAnsi"/>
          <w:i/>
          <w:iCs/>
          <w:color w:val="000000"/>
          <w:sz w:val="22"/>
          <w:szCs w:val="22"/>
        </w:rPr>
        <w:t>Annual Review of Plant Physiology and Plant Molecular Biology</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52</w:t>
      </w:r>
      <w:r w:rsidRPr="00AD1ECF">
        <w:rPr>
          <w:rFonts w:asciiTheme="minorHAnsi" w:hAnsiTheme="minorHAnsi"/>
          <w:color w:val="000000"/>
          <w:sz w:val="22"/>
          <w:szCs w:val="22"/>
        </w:rPr>
        <w:t>, 817-845 (2001).</w:t>
      </w:r>
      <w:proofErr w:type="gramEnd"/>
    </w:p>
    <w:p w14:paraId="62862EC6"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14. </w:t>
      </w:r>
      <w:proofErr w:type="spellStart"/>
      <w:r w:rsidRPr="00AD1ECF">
        <w:rPr>
          <w:rFonts w:asciiTheme="minorHAnsi" w:hAnsiTheme="minorHAnsi"/>
          <w:color w:val="000000"/>
          <w:sz w:val="22"/>
          <w:szCs w:val="22"/>
        </w:rPr>
        <w:t>Ricachenevsky</w:t>
      </w:r>
      <w:proofErr w:type="spellEnd"/>
      <w:r w:rsidRPr="00AD1ECF">
        <w:rPr>
          <w:rFonts w:asciiTheme="minorHAnsi" w:hAnsiTheme="minorHAnsi"/>
          <w:color w:val="000000"/>
          <w:sz w:val="22"/>
          <w:szCs w:val="22"/>
        </w:rPr>
        <w:t xml:space="preserve">, F., </w:t>
      </w:r>
      <w:proofErr w:type="spellStart"/>
      <w:r w:rsidRPr="00AD1ECF">
        <w:rPr>
          <w:rFonts w:asciiTheme="minorHAnsi" w:hAnsiTheme="minorHAnsi"/>
          <w:color w:val="000000"/>
          <w:sz w:val="22"/>
          <w:szCs w:val="22"/>
        </w:rPr>
        <w:t>Menguer</w:t>
      </w:r>
      <w:proofErr w:type="spellEnd"/>
      <w:r w:rsidRPr="00AD1ECF">
        <w:rPr>
          <w:rFonts w:asciiTheme="minorHAnsi" w:hAnsiTheme="minorHAnsi"/>
          <w:color w:val="000000"/>
          <w:sz w:val="22"/>
          <w:szCs w:val="22"/>
        </w:rPr>
        <w:t xml:space="preserve">, P., </w:t>
      </w:r>
      <w:proofErr w:type="spellStart"/>
      <w:r w:rsidRPr="00AD1ECF">
        <w:rPr>
          <w:rFonts w:asciiTheme="minorHAnsi" w:hAnsiTheme="minorHAnsi"/>
          <w:color w:val="000000"/>
          <w:sz w:val="22"/>
          <w:szCs w:val="22"/>
        </w:rPr>
        <w:t>Sperotto</w:t>
      </w:r>
      <w:proofErr w:type="spellEnd"/>
      <w:r w:rsidRPr="00AD1ECF">
        <w:rPr>
          <w:rFonts w:asciiTheme="minorHAnsi" w:hAnsiTheme="minorHAnsi"/>
          <w:color w:val="000000"/>
          <w:sz w:val="22"/>
          <w:szCs w:val="22"/>
        </w:rPr>
        <w:t xml:space="preserve">, R., Williams, L. &amp; </w:t>
      </w:r>
      <w:proofErr w:type="spellStart"/>
      <w:r w:rsidRPr="00AD1ECF">
        <w:rPr>
          <w:rFonts w:asciiTheme="minorHAnsi" w:hAnsiTheme="minorHAnsi"/>
          <w:color w:val="000000"/>
          <w:sz w:val="22"/>
          <w:szCs w:val="22"/>
        </w:rPr>
        <w:t>Fett</w:t>
      </w:r>
      <w:proofErr w:type="spellEnd"/>
      <w:r w:rsidRPr="00AD1ECF">
        <w:rPr>
          <w:rFonts w:asciiTheme="minorHAnsi" w:hAnsiTheme="minorHAnsi"/>
          <w:color w:val="000000"/>
          <w:sz w:val="22"/>
          <w:szCs w:val="22"/>
        </w:rPr>
        <w:t>, J.</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 xml:space="preserve">Roles of plant metal tolerance proteins (MTP) in metal storage and potential use in </w:t>
      </w:r>
      <w:proofErr w:type="spellStart"/>
      <w:r w:rsidRPr="00AD1ECF">
        <w:rPr>
          <w:rFonts w:asciiTheme="minorHAnsi" w:hAnsiTheme="minorHAnsi"/>
          <w:color w:val="000000"/>
          <w:sz w:val="22"/>
          <w:szCs w:val="22"/>
        </w:rPr>
        <w:t>biofortification</w:t>
      </w:r>
      <w:proofErr w:type="spellEnd"/>
      <w:r w:rsidRPr="00AD1ECF">
        <w:rPr>
          <w:rFonts w:asciiTheme="minorHAnsi" w:hAnsiTheme="minorHAnsi"/>
          <w:color w:val="000000"/>
          <w:sz w:val="22"/>
          <w:szCs w:val="22"/>
        </w:rPr>
        <w:t xml:space="preserve"> strategies.</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Front. Plant Sci.</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4</w:t>
      </w:r>
      <w:r w:rsidRPr="00AD1ECF">
        <w:rPr>
          <w:rFonts w:asciiTheme="minorHAnsi" w:hAnsiTheme="minorHAnsi"/>
          <w:color w:val="000000"/>
          <w:sz w:val="22"/>
          <w:szCs w:val="22"/>
        </w:rPr>
        <w:t>, 02/24/14 (2013).</w:t>
      </w:r>
    </w:p>
    <w:p w14:paraId="50BD4B21"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15. </w:t>
      </w:r>
      <w:proofErr w:type="spellStart"/>
      <w:r w:rsidRPr="00AD1ECF">
        <w:rPr>
          <w:rFonts w:asciiTheme="minorHAnsi" w:hAnsiTheme="minorHAnsi"/>
          <w:color w:val="000000"/>
          <w:sz w:val="22"/>
          <w:szCs w:val="22"/>
        </w:rPr>
        <w:t>Sancenon</w:t>
      </w:r>
      <w:proofErr w:type="spellEnd"/>
      <w:r w:rsidRPr="00AD1ECF">
        <w:rPr>
          <w:rFonts w:asciiTheme="minorHAnsi" w:hAnsiTheme="minorHAnsi"/>
          <w:color w:val="000000"/>
          <w:sz w:val="22"/>
          <w:szCs w:val="22"/>
        </w:rPr>
        <w:t>, V.</w:t>
      </w:r>
      <w:r w:rsidRPr="00AD1ECF">
        <w:rPr>
          <w:rStyle w:val="apple-converted-space"/>
          <w:rFonts w:asciiTheme="minorHAnsi" w:hAnsiTheme="minorHAnsi"/>
          <w:i/>
          <w:iCs/>
          <w:color w:val="000000"/>
          <w:sz w:val="22"/>
          <w:szCs w:val="22"/>
        </w:rPr>
        <w:t> </w:t>
      </w:r>
      <w:r w:rsidRPr="00AD1ECF">
        <w:rPr>
          <w:rFonts w:asciiTheme="minorHAnsi" w:hAnsiTheme="minorHAnsi"/>
          <w:i/>
          <w:iCs/>
          <w:color w:val="000000"/>
          <w:sz w:val="22"/>
          <w:szCs w:val="22"/>
        </w:rPr>
        <w:t>et al</w:t>
      </w:r>
      <w:r w:rsidRPr="00AD1ECF">
        <w:rPr>
          <w:rFonts w:asciiTheme="minorHAnsi" w:hAnsiTheme="minorHAnsi"/>
          <w:color w:val="000000"/>
          <w:sz w:val="22"/>
          <w:szCs w:val="22"/>
        </w:rPr>
        <w:t xml:space="preserve">. </w:t>
      </w:r>
      <w:proofErr w:type="gramStart"/>
      <w:r w:rsidRPr="00AD1ECF">
        <w:rPr>
          <w:rFonts w:asciiTheme="minorHAnsi" w:hAnsiTheme="minorHAnsi"/>
          <w:color w:val="000000"/>
          <w:sz w:val="22"/>
          <w:szCs w:val="22"/>
        </w:rPr>
        <w:t>The </w:t>
      </w:r>
      <w:r w:rsidRPr="00AD1ECF">
        <w:rPr>
          <w:rFonts w:asciiTheme="minorHAnsi" w:hAnsiTheme="minorHAnsi"/>
          <w:i/>
          <w:iCs/>
          <w:color w:val="000000"/>
          <w:sz w:val="22"/>
          <w:szCs w:val="22"/>
        </w:rPr>
        <w:t>Arabidopsis </w:t>
      </w:r>
      <w:r w:rsidRPr="00AD1ECF">
        <w:rPr>
          <w:rFonts w:asciiTheme="minorHAnsi" w:hAnsiTheme="minorHAnsi"/>
          <w:color w:val="000000"/>
          <w:sz w:val="22"/>
          <w:szCs w:val="22"/>
        </w:rPr>
        <w:t>Copper Transporter COPT1 Functions in Root Elongation and Pollen Development.</w:t>
      </w:r>
      <w:proofErr w:type="gramEnd"/>
      <w:r w:rsidRPr="00AD1ECF">
        <w:rPr>
          <w:rStyle w:val="apple-converted-space"/>
          <w:rFonts w:asciiTheme="minorHAnsi" w:hAnsiTheme="minorHAnsi"/>
          <w:color w:val="000000"/>
          <w:sz w:val="22"/>
          <w:szCs w:val="22"/>
        </w:rPr>
        <w:t> </w:t>
      </w:r>
      <w:proofErr w:type="gramStart"/>
      <w:r w:rsidRPr="00AD1ECF">
        <w:rPr>
          <w:rFonts w:asciiTheme="minorHAnsi" w:hAnsiTheme="minorHAnsi"/>
          <w:i/>
          <w:iCs/>
          <w:color w:val="000000"/>
          <w:sz w:val="22"/>
          <w:szCs w:val="22"/>
        </w:rPr>
        <w:t>The Journal of Biological Chemistry</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279 (15)</w:t>
      </w:r>
      <w:r w:rsidRPr="00AD1ECF">
        <w:rPr>
          <w:rFonts w:asciiTheme="minorHAnsi" w:hAnsiTheme="minorHAnsi"/>
          <w:color w:val="000000"/>
          <w:sz w:val="22"/>
          <w:szCs w:val="22"/>
        </w:rPr>
        <w:t>, 15348-55 (2004).</w:t>
      </w:r>
      <w:proofErr w:type="gramEnd"/>
    </w:p>
    <w:p w14:paraId="08F80BBB"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 xml:space="preserve">16. </w:t>
      </w:r>
      <w:proofErr w:type="spellStart"/>
      <w:r w:rsidRPr="00AD1ECF">
        <w:rPr>
          <w:rFonts w:asciiTheme="minorHAnsi" w:hAnsiTheme="minorHAnsi"/>
          <w:color w:val="000000"/>
          <w:sz w:val="22"/>
          <w:szCs w:val="22"/>
        </w:rPr>
        <w:t>Sommer</w:t>
      </w:r>
      <w:proofErr w:type="spellEnd"/>
      <w:r w:rsidRPr="00AD1ECF">
        <w:rPr>
          <w:rFonts w:asciiTheme="minorHAnsi" w:hAnsiTheme="minorHAnsi"/>
          <w:color w:val="000000"/>
          <w:sz w:val="22"/>
          <w:szCs w:val="22"/>
        </w:rPr>
        <w:t xml:space="preserve">, A. L. &amp; </w:t>
      </w:r>
      <w:proofErr w:type="spellStart"/>
      <w:r w:rsidRPr="00AD1ECF">
        <w:rPr>
          <w:rFonts w:asciiTheme="minorHAnsi" w:hAnsiTheme="minorHAnsi"/>
          <w:color w:val="000000"/>
          <w:sz w:val="22"/>
          <w:szCs w:val="22"/>
        </w:rPr>
        <w:t>Lipman</w:t>
      </w:r>
      <w:proofErr w:type="spellEnd"/>
      <w:r w:rsidRPr="00AD1ECF">
        <w:rPr>
          <w:rFonts w:asciiTheme="minorHAnsi" w:hAnsiTheme="minorHAnsi"/>
          <w:color w:val="000000"/>
          <w:sz w:val="22"/>
          <w:szCs w:val="22"/>
        </w:rPr>
        <w:t>, C. B.</w:t>
      </w:r>
      <w:r w:rsidRPr="00AD1ECF">
        <w:rPr>
          <w:rStyle w:val="apple-converted-space"/>
          <w:rFonts w:asciiTheme="minorHAnsi" w:hAnsiTheme="minorHAnsi"/>
          <w:color w:val="000000"/>
          <w:sz w:val="22"/>
          <w:szCs w:val="22"/>
        </w:rPr>
        <w:t> </w:t>
      </w:r>
      <w:r w:rsidRPr="00AD1ECF">
        <w:rPr>
          <w:rFonts w:asciiTheme="minorHAnsi" w:hAnsiTheme="minorHAnsi"/>
          <w:color w:val="000000"/>
          <w:sz w:val="22"/>
          <w:szCs w:val="22"/>
        </w:rPr>
        <w:t>Evidence on the indispensible nature of zinc and boron for higher green plants.</w:t>
      </w:r>
      <w:r w:rsidRPr="00AD1ECF">
        <w:rPr>
          <w:rStyle w:val="apple-converted-space"/>
          <w:rFonts w:asciiTheme="minorHAnsi" w:hAnsiTheme="minorHAnsi"/>
          <w:color w:val="000000"/>
          <w:sz w:val="22"/>
          <w:szCs w:val="22"/>
        </w:rPr>
        <w:t> </w:t>
      </w:r>
      <w:proofErr w:type="gramStart"/>
      <w:r w:rsidRPr="00AD1ECF">
        <w:rPr>
          <w:rFonts w:asciiTheme="minorHAnsi" w:hAnsiTheme="minorHAnsi"/>
          <w:i/>
          <w:iCs/>
          <w:color w:val="000000"/>
          <w:sz w:val="22"/>
          <w:szCs w:val="22"/>
        </w:rPr>
        <w:t>Plant Physiology</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1</w:t>
      </w:r>
      <w:r w:rsidRPr="00AD1ECF">
        <w:rPr>
          <w:rFonts w:asciiTheme="minorHAnsi" w:hAnsiTheme="minorHAnsi"/>
          <w:color w:val="000000"/>
          <w:sz w:val="22"/>
          <w:szCs w:val="22"/>
        </w:rPr>
        <w:t>, 231-249 (1926).</w:t>
      </w:r>
      <w:proofErr w:type="gramEnd"/>
    </w:p>
    <w:p w14:paraId="2EE6B723" w14:textId="77777777" w:rsidR="00AD1ECF" w:rsidRPr="00AD1ECF" w:rsidRDefault="00AD1ECF" w:rsidP="00AD1ECF">
      <w:pPr>
        <w:pStyle w:val="NormalWeb"/>
        <w:rPr>
          <w:rFonts w:asciiTheme="minorHAnsi" w:hAnsiTheme="minorHAnsi"/>
          <w:color w:val="000000"/>
          <w:sz w:val="22"/>
          <w:szCs w:val="22"/>
        </w:rPr>
      </w:pPr>
      <w:r w:rsidRPr="00AD1ECF">
        <w:rPr>
          <w:rFonts w:asciiTheme="minorHAnsi" w:hAnsiTheme="minorHAnsi"/>
          <w:color w:val="000000"/>
          <w:sz w:val="22"/>
          <w:szCs w:val="22"/>
        </w:rPr>
        <w:t>17. Song, W. &amp; et al.</w:t>
      </w:r>
      <w:r w:rsidRPr="00AD1ECF">
        <w:rPr>
          <w:rStyle w:val="apple-converted-space"/>
          <w:rFonts w:asciiTheme="minorHAnsi" w:hAnsiTheme="minorHAnsi"/>
          <w:color w:val="000000"/>
          <w:sz w:val="22"/>
          <w:szCs w:val="22"/>
        </w:rPr>
        <w:t> </w:t>
      </w:r>
      <w:r w:rsidRPr="00AD1ECF">
        <w:rPr>
          <w:rFonts w:asciiTheme="minorHAnsi" w:hAnsiTheme="minorHAnsi"/>
          <w:i/>
          <w:iCs/>
          <w:color w:val="000000"/>
          <w:sz w:val="22"/>
          <w:szCs w:val="22"/>
        </w:rPr>
        <w:t>Arabidopsis </w:t>
      </w:r>
      <w:r w:rsidRPr="00AD1ECF">
        <w:rPr>
          <w:rFonts w:asciiTheme="minorHAnsi" w:hAnsiTheme="minorHAnsi"/>
          <w:color w:val="000000"/>
          <w:sz w:val="22"/>
          <w:szCs w:val="22"/>
        </w:rPr>
        <w:t xml:space="preserve">PCR2 is a Zinc </w:t>
      </w:r>
      <w:proofErr w:type="spellStart"/>
      <w:r w:rsidRPr="00AD1ECF">
        <w:rPr>
          <w:rFonts w:asciiTheme="minorHAnsi" w:hAnsiTheme="minorHAnsi"/>
          <w:color w:val="000000"/>
          <w:sz w:val="22"/>
          <w:szCs w:val="22"/>
        </w:rPr>
        <w:t>Exporeter</w:t>
      </w:r>
      <w:proofErr w:type="spellEnd"/>
      <w:r w:rsidRPr="00AD1ECF">
        <w:rPr>
          <w:rFonts w:asciiTheme="minorHAnsi" w:hAnsiTheme="minorHAnsi"/>
          <w:color w:val="000000"/>
          <w:sz w:val="22"/>
          <w:szCs w:val="22"/>
        </w:rPr>
        <w:t xml:space="preserve"> Involved in Both Zinc Extrusion and Long-Distance Zinc transport.</w:t>
      </w:r>
      <w:r w:rsidRPr="00AD1ECF">
        <w:rPr>
          <w:rStyle w:val="apple-converted-space"/>
          <w:rFonts w:asciiTheme="minorHAnsi" w:hAnsiTheme="minorHAnsi"/>
          <w:color w:val="000000"/>
          <w:sz w:val="22"/>
          <w:szCs w:val="22"/>
        </w:rPr>
        <w:t> </w:t>
      </w:r>
      <w:proofErr w:type="gramStart"/>
      <w:r w:rsidRPr="00AD1ECF">
        <w:rPr>
          <w:rFonts w:asciiTheme="minorHAnsi" w:hAnsiTheme="minorHAnsi"/>
          <w:i/>
          <w:iCs/>
          <w:color w:val="000000"/>
          <w:sz w:val="22"/>
          <w:szCs w:val="22"/>
        </w:rPr>
        <w:t>American Society of Plant Biologists</w:t>
      </w:r>
      <w:r w:rsidRPr="00AD1ECF">
        <w:rPr>
          <w:rStyle w:val="apple-converted-space"/>
          <w:rFonts w:asciiTheme="minorHAnsi" w:hAnsiTheme="minorHAnsi"/>
          <w:b/>
          <w:bCs/>
          <w:color w:val="000000"/>
          <w:sz w:val="22"/>
          <w:szCs w:val="22"/>
        </w:rPr>
        <w:t> </w:t>
      </w:r>
      <w:r w:rsidRPr="00AD1ECF">
        <w:rPr>
          <w:rFonts w:asciiTheme="minorHAnsi" w:hAnsiTheme="minorHAnsi"/>
          <w:b/>
          <w:bCs/>
          <w:color w:val="000000"/>
          <w:sz w:val="22"/>
          <w:szCs w:val="22"/>
        </w:rPr>
        <w:t>22 (7)</w:t>
      </w:r>
      <w:r w:rsidRPr="00AD1ECF">
        <w:rPr>
          <w:rFonts w:asciiTheme="minorHAnsi" w:hAnsiTheme="minorHAnsi"/>
          <w:color w:val="000000"/>
          <w:sz w:val="22"/>
          <w:szCs w:val="22"/>
        </w:rPr>
        <w:t>, 2237-2252 (2010).</w:t>
      </w:r>
      <w:proofErr w:type="gramEnd"/>
    </w:p>
    <w:p w14:paraId="4A6D893E" w14:textId="287FEFB3" w:rsidR="000418A5" w:rsidRPr="000418A5" w:rsidRDefault="000418A5" w:rsidP="000418A5">
      <w:pPr>
        <w:pStyle w:val="NormalWeb"/>
        <w:rPr>
          <w:rFonts w:ascii="Calibri" w:hAnsi="Calibri"/>
          <w:color w:val="000000"/>
          <w:sz w:val="22"/>
          <w:szCs w:val="22"/>
        </w:rPr>
      </w:pPr>
      <w:r>
        <w:rPr>
          <w:rFonts w:ascii="Calibri" w:hAnsi="Calibri"/>
          <w:color w:val="000000"/>
          <w:sz w:val="22"/>
          <w:szCs w:val="22"/>
        </w:rPr>
        <w:t>18</w:t>
      </w:r>
      <w:r w:rsidRPr="000418A5">
        <w:rPr>
          <w:rFonts w:ascii="Calibri" w:hAnsi="Calibri"/>
          <w:color w:val="000000"/>
          <w:sz w:val="22"/>
          <w:szCs w:val="22"/>
        </w:rPr>
        <w:t xml:space="preserve">. The </w:t>
      </w:r>
      <w:r w:rsidRPr="000418A5">
        <w:rPr>
          <w:rFonts w:ascii="Calibri" w:hAnsi="Calibri"/>
          <w:i/>
          <w:color w:val="000000"/>
          <w:sz w:val="22"/>
          <w:szCs w:val="22"/>
        </w:rPr>
        <w:t>A</w:t>
      </w:r>
      <w:r w:rsidRPr="000418A5">
        <w:rPr>
          <w:rFonts w:ascii="Calibri" w:hAnsi="Calibri"/>
          <w:i/>
          <w:color w:val="000000"/>
          <w:sz w:val="22"/>
          <w:szCs w:val="22"/>
        </w:rPr>
        <w:t>rabidopsis</w:t>
      </w:r>
      <w:r w:rsidRPr="000418A5">
        <w:rPr>
          <w:rFonts w:ascii="Calibri" w:hAnsi="Calibri"/>
          <w:color w:val="000000"/>
          <w:sz w:val="22"/>
          <w:szCs w:val="22"/>
        </w:rPr>
        <w:t xml:space="preserve"> information resource. </w:t>
      </w:r>
      <w:proofErr w:type="gramStart"/>
      <w:r w:rsidRPr="000418A5">
        <w:rPr>
          <w:rFonts w:ascii="Calibri" w:hAnsi="Calibri"/>
          <w:color w:val="000000"/>
          <w:sz w:val="22"/>
          <w:szCs w:val="22"/>
        </w:rPr>
        <w:t>TAIR Web site.</w:t>
      </w:r>
      <w:proofErr w:type="gramEnd"/>
      <w:r w:rsidRPr="000418A5">
        <w:rPr>
          <w:rStyle w:val="apple-converted-space"/>
          <w:rFonts w:ascii="Calibri" w:hAnsi="Calibri"/>
          <w:color w:val="000000"/>
          <w:sz w:val="22"/>
          <w:szCs w:val="22"/>
        </w:rPr>
        <w:t> </w:t>
      </w:r>
      <w:r w:rsidRPr="000418A5">
        <w:rPr>
          <w:rFonts w:ascii="Calibri" w:hAnsi="Calibri"/>
          <w:color w:val="000000"/>
          <w:sz w:val="22"/>
          <w:szCs w:val="22"/>
        </w:rPr>
        <w:fldChar w:fldCharType="begin"/>
      </w:r>
      <w:r w:rsidRPr="000418A5">
        <w:rPr>
          <w:rFonts w:ascii="Calibri" w:hAnsi="Calibri"/>
          <w:color w:val="000000"/>
          <w:sz w:val="22"/>
          <w:szCs w:val="22"/>
        </w:rPr>
        <w:instrText xml:space="preserve"> HYPERLINK "http://www.arabidopsis.org/" \t "_blank" </w:instrText>
      </w:r>
      <w:r w:rsidRPr="000418A5">
        <w:rPr>
          <w:rFonts w:ascii="Calibri" w:hAnsi="Calibri"/>
          <w:color w:val="000000"/>
          <w:sz w:val="22"/>
          <w:szCs w:val="22"/>
        </w:rPr>
      </w:r>
      <w:r w:rsidRPr="000418A5">
        <w:rPr>
          <w:rFonts w:ascii="Calibri" w:hAnsi="Calibri"/>
          <w:color w:val="000000"/>
          <w:sz w:val="22"/>
          <w:szCs w:val="22"/>
        </w:rPr>
        <w:fldChar w:fldCharType="separate"/>
      </w:r>
      <w:r w:rsidRPr="000418A5">
        <w:rPr>
          <w:rStyle w:val="Hyperlink"/>
          <w:rFonts w:ascii="Calibri" w:hAnsi="Calibri"/>
          <w:sz w:val="22"/>
          <w:szCs w:val="22"/>
        </w:rPr>
        <w:t>http://www.arabidopsis.org/</w:t>
      </w:r>
      <w:r w:rsidRPr="000418A5">
        <w:rPr>
          <w:rFonts w:ascii="Calibri" w:hAnsi="Calibri"/>
          <w:color w:val="000000"/>
          <w:sz w:val="22"/>
          <w:szCs w:val="22"/>
        </w:rPr>
        <w:fldChar w:fldCharType="end"/>
      </w:r>
      <w:r w:rsidRPr="000418A5">
        <w:rPr>
          <w:rFonts w:ascii="Calibri" w:hAnsi="Calibri"/>
          <w:color w:val="000000"/>
          <w:sz w:val="22"/>
          <w:szCs w:val="22"/>
        </w:rPr>
        <w:t xml:space="preserve">. Updated 2014. Accessed </w:t>
      </w:r>
      <w:proofErr w:type="gramStart"/>
      <w:r w:rsidRPr="000418A5">
        <w:rPr>
          <w:rFonts w:ascii="Calibri" w:hAnsi="Calibri"/>
          <w:color w:val="000000"/>
          <w:sz w:val="22"/>
          <w:szCs w:val="22"/>
        </w:rPr>
        <w:t>May</w:t>
      </w:r>
      <w:r w:rsidRPr="000418A5">
        <w:rPr>
          <w:rFonts w:ascii="Calibri" w:hAnsi="Calibri"/>
          <w:color w:val="000000"/>
          <w:sz w:val="22"/>
          <w:szCs w:val="22"/>
        </w:rPr>
        <w:t>,</w:t>
      </w:r>
      <w:proofErr w:type="gramEnd"/>
      <w:r w:rsidRPr="000418A5">
        <w:rPr>
          <w:rFonts w:ascii="Calibri" w:hAnsi="Calibri"/>
          <w:color w:val="000000"/>
          <w:sz w:val="22"/>
          <w:szCs w:val="22"/>
        </w:rPr>
        <w:t xml:space="preserve"> 2014.</w:t>
      </w:r>
    </w:p>
    <w:p w14:paraId="6736E5FD" w14:textId="6AFFE79A" w:rsidR="000418A5" w:rsidRPr="000418A5" w:rsidRDefault="000418A5" w:rsidP="000418A5">
      <w:pPr>
        <w:pStyle w:val="NormalWeb"/>
        <w:rPr>
          <w:rFonts w:ascii="Calibri" w:hAnsi="Calibri"/>
          <w:color w:val="000000"/>
          <w:sz w:val="22"/>
          <w:szCs w:val="22"/>
        </w:rPr>
      </w:pPr>
      <w:r>
        <w:rPr>
          <w:rFonts w:ascii="Calibri" w:hAnsi="Calibri"/>
          <w:color w:val="000000"/>
          <w:sz w:val="22"/>
          <w:szCs w:val="22"/>
        </w:rPr>
        <w:t>19</w:t>
      </w:r>
      <w:r w:rsidRPr="000418A5">
        <w:rPr>
          <w:rFonts w:ascii="Calibri" w:hAnsi="Calibri"/>
          <w:color w:val="000000"/>
          <w:sz w:val="22"/>
          <w:szCs w:val="22"/>
        </w:rPr>
        <w:t xml:space="preserve">. Harvest Zinc. </w:t>
      </w:r>
      <w:proofErr w:type="spellStart"/>
      <w:proofErr w:type="gramStart"/>
      <w:r w:rsidRPr="000418A5">
        <w:rPr>
          <w:rFonts w:ascii="Calibri" w:hAnsi="Calibri"/>
          <w:color w:val="000000"/>
          <w:sz w:val="22"/>
          <w:szCs w:val="22"/>
        </w:rPr>
        <w:t>HarvestZinc</w:t>
      </w:r>
      <w:proofErr w:type="spellEnd"/>
      <w:r w:rsidRPr="000418A5">
        <w:rPr>
          <w:rFonts w:ascii="Calibri" w:hAnsi="Calibri"/>
          <w:color w:val="000000"/>
          <w:sz w:val="22"/>
          <w:szCs w:val="22"/>
        </w:rPr>
        <w:t xml:space="preserve"> fertilizer project.</w:t>
      </w:r>
      <w:proofErr w:type="gramEnd"/>
      <w:r w:rsidRPr="000418A5">
        <w:rPr>
          <w:rFonts w:ascii="Calibri" w:hAnsi="Calibri"/>
          <w:color w:val="000000"/>
          <w:sz w:val="22"/>
          <w:szCs w:val="22"/>
        </w:rPr>
        <w:t xml:space="preserve"> Harvest Zinc Web site.</w:t>
      </w:r>
      <w:r w:rsidRPr="000418A5">
        <w:rPr>
          <w:rStyle w:val="apple-converted-space"/>
          <w:rFonts w:ascii="Calibri" w:hAnsi="Calibri"/>
          <w:color w:val="000000"/>
          <w:sz w:val="22"/>
          <w:szCs w:val="22"/>
        </w:rPr>
        <w:t> </w:t>
      </w:r>
      <w:r w:rsidRPr="000418A5">
        <w:rPr>
          <w:rFonts w:ascii="Calibri" w:hAnsi="Calibri"/>
          <w:color w:val="000000"/>
          <w:sz w:val="22"/>
          <w:szCs w:val="22"/>
        </w:rPr>
        <w:fldChar w:fldCharType="begin"/>
      </w:r>
      <w:r w:rsidRPr="000418A5">
        <w:rPr>
          <w:rFonts w:ascii="Calibri" w:hAnsi="Calibri"/>
          <w:color w:val="000000"/>
          <w:sz w:val="22"/>
          <w:szCs w:val="22"/>
        </w:rPr>
        <w:instrText xml:space="preserve"> HYPERLINK "http://www.harvestzinc.org/" \t "_blank" </w:instrText>
      </w:r>
      <w:r w:rsidRPr="000418A5">
        <w:rPr>
          <w:rFonts w:ascii="Calibri" w:hAnsi="Calibri"/>
          <w:color w:val="000000"/>
          <w:sz w:val="22"/>
          <w:szCs w:val="22"/>
        </w:rPr>
      </w:r>
      <w:r w:rsidRPr="000418A5">
        <w:rPr>
          <w:rFonts w:ascii="Calibri" w:hAnsi="Calibri"/>
          <w:color w:val="000000"/>
          <w:sz w:val="22"/>
          <w:szCs w:val="22"/>
        </w:rPr>
        <w:fldChar w:fldCharType="separate"/>
      </w:r>
      <w:r w:rsidRPr="000418A5">
        <w:rPr>
          <w:rStyle w:val="Hyperlink"/>
          <w:rFonts w:ascii="Calibri" w:hAnsi="Calibri"/>
          <w:sz w:val="22"/>
          <w:szCs w:val="22"/>
        </w:rPr>
        <w:t>http://www.harvestzinc.org/</w:t>
      </w:r>
      <w:r w:rsidRPr="000418A5">
        <w:rPr>
          <w:rFonts w:ascii="Calibri" w:hAnsi="Calibri"/>
          <w:color w:val="000000"/>
          <w:sz w:val="22"/>
          <w:szCs w:val="22"/>
        </w:rPr>
        <w:fldChar w:fldCharType="end"/>
      </w:r>
      <w:r w:rsidRPr="000418A5">
        <w:rPr>
          <w:rFonts w:ascii="Calibri" w:hAnsi="Calibri"/>
          <w:color w:val="000000"/>
          <w:sz w:val="22"/>
          <w:szCs w:val="22"/>
        </w:rPr>
        <w:t xml:space="preserve">. Updated 2014. Accessed </w:t>
      </w:r>
      <w:proofErr w:type="gramStart"/>
      <w:r w:rsidRPr="000418A5">
        <w:rPr>
          <w:rFonts w:ascii="Calibri" w:hAnsi="Calibri"/>
          <w:color w:val="000000"/>
          <w:sz w:val="22"/>
          <w:szCs w:val="22"/>
        </w:rPr>
        <w:t>May,</w:t>
      </w:r>
      <w:proofErr w:type="gramEnd"/>
      <w:r w:rsidRPr="000418A5">
        <w:rPr>
          <w:rFonts w:ascii="Calibri" w:hAnsi="Calibri"/>
          <w:color w:val="000000"/>
          <w:sz w:val="22"/>
          <w:szCs w:val="22"/>
        </w:rPr>
        <w:t xml:space="preserve"> 2014.</w:t>
      </w:r>
    </w:p>
    <w:p w14:paraId="7112066B" w14:textId="63B8BCE0" w:rsidR="00AD1ECF" w:rsidRPr="002741E0" w:rsidRDefault="000418A5" w:rsidP="002741E0">
      <w:pPr>
        <w:pStyle w:val="NormalWeb"/>
        <w:rPr>
          <w:rFonts w:ascii="Calibri" w:hAnsi="Calibri"/>
          <w:color w:val="000000"/>
          <w:sz w:val="22"/>
          <w:szCs w:val="22"/>
        </w:rPr>
      </w:pPr>
      <w:r>
        <w:rPr>
          <w:rFonts w:ascii="Calibri" w:hAnsi="Calibri"/>
          <w:color w:val="000000"/>
          <w:sz w:val="22"/>
          <w:szCs w:val="22"/>
        </w:rPr>
        <w:t>20</w:t>
      </w:r>
      <w:r w:rsidRPr="000418A5">
        <w:rPr>
          <w:rFonts w:ascii="Calibri" w:hAnsi="Calibri"/>
          <w:color w:val="000000"/>
          <w:sz w:val="22"/>
          <w:szCs w:val="22"/>
        </w:rPr>
        <w:t>. Plants for Human Health Institute, North Carolina State University and Washington State University. Developing genomic, genetic and breeding resources for blueberry, cranberry and Other </w:t>
      </w:r>
      <w:proofErr w:type="spellStart"/>
      <w:r w:rsidRPr="000418A5">
        <w:rPr>
          <w:rFonts w:ascii="Calibri" w:hAnsi="Calibri"/>
          <w:i/>
          <w:iCs/>
          <w:color w:val="000000"/>
          <w:sz w:val="22"/>
          <w:szCs w:val="22"/>
        </w:rPr>
        <w:t>vaccinium</w:t>
      </w:r>
      <w:proofErr w:type="spellEnd"/>
      <w:r w:rsidRPr="000418A5">
        <w:rPr>
          <w:rFonts w:ascii="Calibri" w:hAnsi="Calibri"/>
          <w:i/>
          <w:iCs/>
          <w:color w:val="000000"/>
          <w:sz w:val="22"/>
          <w:szCs w:val="22"/>
        </w:rPr>
        <w:t> </w:t>
      </w:r>
      <w:r w:rsidRPr="000418A5">
        <w:rPr>
          <w:rFonts w:ascii="Calibri" w:hAnsi="Calibri"/>
          <w:color w:val="000000"/>
          <w:sz w:val="22"/>
          <w:szCs w:val="22"/>
        </w:rPr>
        <w:t>sp. Genome Database for </w:t>
      </w:r>
      <w:proofErr w:type="spellStart"/>
      <w:proofErr w:type="gramStart"/>
      <w:r w:rsidRPr="000418A5">
        <w:rPr>
          <w:rFonts w:ascii="Calibri" w:hAnsi="Calibri"/>
          <w:i/>
          <w:iCs/>
          <w:color w:val="000000"/>
          <w:sz w:val="22"/>
          <w:szCs w:val="22"/>
        </w:rPr>
        <w:t>Vaccinium</w:t>
      </w:r>
      <w:proofErr w:type="spellEnd"/>
      <w:r w:rsidRPr="000418A5">
        <w:rPr>
          <w:rFonts w:ascii="Calibri" w:hAnsi="Calibri"/>
          <w:i/>
          <w:iCs/>
          <w:color w:val="000000"/>
          <w:sz w:val="22"/>
          <w:szCs w:val="22"/>
        </w:rPr>
        <w:t> </w:t>
      </w:r>
      <w:r w:rsidRPr="000418A5">
        <w:rPr>
          <w:rStyle w:val="apple-converted-space"/>
          <w:rFonts w:ascii="Calibri" w:hAnsi="Calibri"/>
          <w:color w:val="000000"/>
          <w:sz w:val="22"/>
          <w:szCs w:val="22"/>
        </w:rPr>
        <w:t> </w:t>
      </w:r>
      <w:r w:rsidRPr="000418A5">
        <w:rPr>
          <w:rFonts w:ascii="Calibri" w:hAnsi="Calibri"/>
          <w:color w:val="000000"/>
          <w:sz w:val="22"/>
          <w:szCs w:val="22"/>
        </w:rPr>
        <w:t>Web</w:t>
      </w:r>
      <w:proofErr w:type="gramEnd"/>
      <w:r w:rsidRPr="000418A5">
        <w:rPr>
          <w:rFonts w:ascii="Calibri" w:hAnsi="Calibri"/>
          <w:color w:val="000000"/>
          <w:sz w:val="22"/>
          <w:szCs w:val="22"/>
        </w:rPr>
        <w:t xml:space="preserve"> site.</w:t>
      </w:r>
      <w:r w:rsidRPr="000418A5">
        <w:rPr>
          <w:rStyle w:val="apple-converted-space"/>
          <w:rFonts w:ascii="Calibri" w:hAnsi="Calibri"/>
          <w:color w:val="000000"/>
          <w:sz w:val="22"/>
          <w:szCs w:val="22"/>
        </w:rPr>
        <w:t> </w:t>
      </w:r>
      <w:r w:rsidRPr="000418A5">
        <w:rPr>
          <w:rFonts w:ascii="Calibri" w:hAnsi="Calibri"/>
          <w:color w:val="000000"/>
          <w:sz w:val="22"/>
          <w:szCs w:val="22"/>
        </w:rPr>
        <w:fldChar w:fldCharType="begin"/>
      </w:r>
      <w:r w:rsidRPr="000418A5">
        <w:rPr>
          <w:rFonts w:ascii="Calibri" w:hAnsi="Calibri"/>
          <w:color w:val="000000"/>
          <w:sz w:val="22"/>
          <w:szCs w:val="22"/>
        </w:rPr>
        <w:instrText xml:space="preserve"> HYPERLINK "http://www.vaccinium.org/" \t "_blank" </w:instrText>
      </w:r>
      <w:r w:rsidRPr="000418A5">
        <w:rPr>
          <w:rFonts w:ascii="Calibri" w:hAnsi="Calibri"/>
          <w:color w:val="000000"/>
          <w:sz w:val="22"/>
          <w:szCs w:val="22"/>
        </w:rPr>
      </w:r>
      <w:r w:rsidRPr="000418A5">
        <w:rPr>
          <w:rFonts w:ascii="Calibri" w:hAnsi="Calibri"/>
          <w:color w:val="000000"/>
          <w:sz w:val="22"/>
          <w:szCs w:val="22"/>
        </w:rPr>
        <w:fldChar w:fldCharType="separate"/>
      </w:r>
      <w:r w:rsidRPr="000418A5">
        <w:rPr>
          <w:rStyle w:val="Hyperlink"/>
          <w:rFonts w:ascii="Calibri" w:hAnsi="Calibri"/>
          <w:sz w:val="22"/>
          <w:szCs w:val="22"/>
        </w:rPr>
        <w:t>http://www.vaccinium.org/</w:t>
      </w:r>
      <w:r w:rsidRPr="000418A5">
        <w:rPr>
          <w:rFonts w:ascii="Calibri" w:hAnsi="Calibri"/>
          <w:color w:val="000000"/>
          <w:sz w:val="22"/>
          <w:szCs w:val="22"/>
        </w:rPr>
        <w:fldChar w:fldCharType="end"/>
      </w:r>
      <w:r w:rsidRPr="000418A5">
        <w:rPr>
          <w:rFonts w:ascii="Calibri" w:hAnsi="Calibri"/>
          <w:color w:val="000000"/>
          <w:sz w:val="22"/>
          <w:szCs w:val="22"/>
        </w:rPr>
        <w:t>. Updated 2014. Accessed April, 2014.</w:t>
      </w:r>
      <w:bookmarkStart w:id="5" w:name="_GoBack"/>
      <w:bookmarkEnd w:id="5"/>
    </w:p>
    <w:p w14:paraId="614B43E5" w14:textId="49896E22" w:rsidR="0024297E" w:rsidRDefault="0024297E" w:rsidP="0024297E">
      <w:pPr>
        <w:pStyle w:val="NoSpacing"/>
        <w:rPr>
          <w:b/>
          <w:sz w:val="24"/>
          <w:szCs w:val="24"/>
        </w:rPr>
      </w:pPr>
      <w:r>
        <w:rPr>
          <w:b/>
          <w:sz w:val="24"/>
          <w:szCs w:val="24"/>
        </w:rPr>
        <w:lastRenderedPageBreak/>
        <w:t xml:space="preserve">Appendices A – Verifying that MTPA1 is present in </w:t>
      </w:r>
      <w:r>
        <w:rPr>
          <w:b/>
          <w:i/>
          <w:iCs/>
          <w:sz w:val="24"/>
          <w:szCs w:val="24"/>
        </w:rPr>
        <w:t xml:space="preserve">B. </w:t>
      </w:r>
      <w:proofErr w:type="spellStart"/>
      <w:r>
        <w:rPr>
          <w:b/>
          <w:i/>
          <w:iCs/>
          <w:sz w:val="24"/>
          <w:szCs w:val="24"/>
        </w:rPr>
        <w:t>oleracea</w:t>
      </w:r>
      <w:proofErr w:type="spellEnd"/>
      <w:r>
        <w:rPr>
          <w:b/>
          <w:i/>
          <w:iCs/>
          <w:sz w:val="24"/>
          <w:szCs w:val="24"/>
        </w:rPr>
        <w:t xml:space="preserve"> genome</w:t>
      </w:r>
    </w:p>
    <w:p w14:paraId="3852E07A" w14:textId="77777777" w:rsidR="0024297E" w:rsidRDefault="0024297E" w:rsidP="0024297E">
      <w:pPr>
        <w:pStyle w:val="NoSpacing"/>
        <w:rPr>
          <w:b/>
          <w:sz w:val="24"/>
          <w:szCs w:val="24"/>
        </w:rPr>
      </w:pPr>
    </w:p>
    <w:p w14:paraId="5E7A75CB" w14:textId="2ACA0A4D" w:rsidR="0024297E" w:rsidRPr="0024297E" w:rsidRDefault="00363F39" w:rsidP="00363F39">
      <w:pPr>
        <w:pStyle w:val="NoSpacing"/>
        <w:numPr>
          <w:ilvl w:val="0"/>
          <w:numId w:val="12"/>
        </w:numPr>
        <w:rPr>
          <w:bCs/>
        </w:rPr>
      </w:pPr>
      <w:r>
        <w:rPr>
          <w:bCs/>
        </w:rPr>
        <w:t xml:space="preserve">On IGB there was no protein labeled at the MTP1 blast hit (33,235,433 – 33,235,797) </w:t>
      </w:r>
    </w:p>
    <w:p w14:paraId="1F788A6D" w14:textId="77777777" w:rsidR="0024297E" w:rsidRDefault="0024297E" w:rsidP="0024297E">
      <w:pPr>
        <w:pStyle w:val="NoSpacing"/>
        <w:rPr>
          <w:b/>
          <w:sz w:val="24"/>
          <w:szCs w:val="24"/>
        </w:rPr>
      </w:pPr>
    </w:p>
    <w:p w14:paraId="6E633017" w14:textId="7D74BEB5" w:rsidR="0024297E" w:rsidRDefault="00363F39" w:rsidP="0024297E">
      <w:pPr>
        <w:pStyle w:val="NoSpacing"/>
        <w:rPr>
          <w:b/>
          <w:sz w:val="24"/>
          <w:szCs w:val="24"/>
        </w:rPr>
      </w:pPr>
      <w:r w:rsidRPr="00363F39">
        <w:rPr>
          <w:b/>
          <w:noProof/>
          <w:sz w:val="24"/>
          <w:szCs w:val="24"/>
          <w:lang w:eastAsia="en-US"/>
        </w:rPr>
        <w:drawing>
          <wp:anchor distT="0" distB="0" distL="114300" distR="114300" simplePos="0" relativeHeight="251664384" behindDoc="0" locked="0" layoutInCell="1" allowOverlap="1" wp14:anchorId="506DBF28" wp14:editId="02C52E5A">
            <wp:simplePos x="0" y="0"/>
            <wp:positionH relativeFrom="column">
              <wp:posOffset>370840</wp:posOffset>
            </wp:positionH>
            <wp:positionV relativeFrom="paragraph">
              <wp:posOffset>36195</wp:posOffset>
            </wp:positionV>
            <wp:extent cx="4968240" cy="3217545"/>
            <wp:effectExtent l="0" t="0" r="3810" b="1905"/>
            <wp:wrapSquare wrapText="bothSides"/>
            <wp:docPr id="4" name="Picture 3" descr="Macintosh HD:Users:kagwathmey:Desktop:Screen Shot 2014-04-17 at 1.16.49 PM.png"/>
            <wp:cNvGraphicFramePr/>
            <a:graphic xmlns:a="http://schemas.openxmlformats.org/drawingml/2006/main">
              <a:graphicData uri="http://schemas.openxmlformats.org/drawingml/2006/picture">
                <pic:pic xmlns:pic="http://schemas.openxmlformats.org/drawingml/2006/picture">
                  <pic:nvPicPr>
                    <pic:cNvPr id="4" name="Picture 3" descr="Macintosh HD:Users:kagwathmey:Desktop:Screen Shot 2014-04-17 at 1.16.49 PM.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8240" cy="321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8E0E8" w14:textId="77777777" w:rsidR="0024297E" w:rsidRDefault="0024297E" w:rsidP="0024297E">
      <w:pPr>
        <w:pStyle w:val="NoSpacing"/>
        <w:rPr>
          <w:b/>
          <w:sz w:val="24"/>
          <w:szCs w:val="24"/>
        </w:rPr>
      </w:pPr>
    </w:p>
    <w:p w14:paraId="17191C8B" w14:textId="77777777" w:rsidR="0024297E" w:rsidRDefault="0024297E" w:rsidP="0024297E">
      <w:pPr>
        <w:pStyle w:val="NoSpacing"/>
        <w:rPr>
          <w:b/>
          <w:sz w:val="24"/>
          <w:szCs w:val="24"/>
        </w:rPr>
      </w:pPr>
    </w:p>
    <w:p w14:paraId="3968C881" w14:textId="2E368ABA" w:rsidR="0024297E" w:rsidRDefault="0024297E" w:rsidP="00363F39">
      <w:pPr>
        <w:pStyle w:val="NoSpacing"/>
        <w:rPr>
          <w:b/>
          <w:sz w:val="24"/>
          <w:szCs w:val="24"/>
        </w:rPr>
      </w:pPr>
    </w:p>
    <w:p w14:paraId="03E0C5B3" w14:textId="77777777" w:rsidR="0024297E" w:rsidRDefault="0024297E" w:rsidP="0024297E">
      <w:pPr>
        <w:pStyle w:val="NoSpacing"/>
        <w:rPr>
          <w:b/>
          <w:sz w:val="24"/>
          <w:szCs w:val="24"/>
        </w:rPr>
      </w:pPr>
    </w:p>
    <w:p w14:paraId="610D066B" w14:textId="77777777" w:rsidR="0024297E" w:rsidRDefault="0024297E" w:rsidP="0024297E">
      <w:pPr>
        <w:pStyle w:val="NoSpacing"/>
        <w:rPr>
          <w:b/>
          <w:sz w:val="24"/>
          <w:szCs w:val="24"/>
        </w:rPr>
      </w:pPr>
    </w:p>
    <w:p w14:paraId="4BBC1F05" w14:textId="77777777" w:rsidR="0024297E" w:rsidRDefault="0024297E" w:rsidP="0024297E">
      <w:pPr>
        <w:pStyle w:val="NoSpacing"/>
        <w:rPr>
          <w:b/>
          <w:sz w:val="24"/>
          <w:szCs w:val="24"/>
        </w:rPr>
      </w:pPr>
    </w:p>
    <w:p w14:paraId="0AFEEF17" w14:textId="77777777" w:rsidR="0024297E" w:rsidRDefault="0024297E" w:rsidP="0024297E">
      <w:pPr>
        <w:pStyle w:val="NoSpacing"/>
        <w:rPr>
          <w:b/>
          <w:sz w:val="24"/>
          <w:szCs w:val="24"/>
        </w:rPr>
      </w:pPr>
    </w:p>
    <w:p w14:paraId="71270AE3" w14:textId="77777777" w:rsidR="0024297E" w:rsidRDefault="0024297E" w:rsidP="0024297E">
      <w:pPr>
        <w:pStyle w:val="NoSpacing"/>
        <w:rPr>
          <w:b/>
          <w:sz w:val="24"/>
          <w:szCs w:val="24"/>
        </w:rPr>
      </w:pPr>
    </w:p>
    <w:p w14:paraId="01D995E3" w14:textId="77777777" w:rsidR="0024297E" w:rsidRDefault="0024297E" w:rsidP="0024297E">
      <w:pPr>
        <w:pStyle w:val="NoSpacing"/>
        <w:rPr>
          <w:b/>
          <w:sz w:val="24"/>
          <w:szCs w:val="24"/>
        </w:rPr>
      </w:pPr>
    </w:p>
    <w:p w14:paraId="1357DCD7" w14:textId="77777777" w:rsidR="0024297E" w:rsidRDefault="0024297E" w:rsidP="0024297E">
      <w:pPr>
        <w:pStyle w:val="NoSpacing"/>
        <w:rPr>
          <w:b/>
          <w:sz w:val="24"/>
          <w:szCs w:val="24"/>
        </w:rPr>
      </w:pPr>
    </w:p>
    <w:p w14:paraId="2CBFE080" w14:textId="77777777" w:rsidR="0024297E" w:rsidRDefault="0024297E" w:rsidP="0024297E">
      <w:pPr>
        <w:pStyle w:val="NoSpacing"/>
        <w:rPr>
          <w:b/>
          <w:sz w:val="24"/>
          <w:szCs w:val="24"/>
        </w:rPr>
      </w:pPr>
    </w:p>
    <w:p w14:paraId="5814686A" w14:textId="77777777" w:rsidR="0024297E" w:rsidRDefault="0024297E" w:rsidP="0024297E">
      <w:pPr>
        <w:pStyle w:val="NoSpacing"/>
        <w:rPr>
          <w:b/>
          <w:sz w:val="24"/>
          <w:szCs w:val="24"/>
        </w:rPr>
      </w:pPr>
    </w:p>
    <w:p w14:paraId="21F68326" w14:textId="77777777" w:rsidR="0024297E" w:rsidRDefault="0024297E" w:rsidP="0024297E">
      <w:pPr>
        <w:pStyle w:val="NoSpacing"/>
        <w:rPr>
          <w:b/>
          <w:sz w:val="24"/>
          <w:szCs w:val="24"/>
        </w:rPr>
      </w:pPr>
    </w:p>
    <w:p w14:paraId="09121E14" w14:textId="77777777" w:rsidR="0024297E" w:rsidRDefault="0024297E" w:rsidP="0024297E">
      <w:pPr>
        <w:pStyle w:val="NoSpacing"/>
        <w:rPr>
          <w:b/>
          <w:sz w:val="24"/>
          <w:szCs w:val="24"/>
        </w:rPr>
      </w:pPr>
    </w:p>
    <w:p w14:paraId="17188D81" w14:textId="77777777" w:rsidR="0024297E" w:rsidRDefault="0024297E" w:rsidP="0024297E">
      <w:pPr>
        <w:pStyle w:val="NoSpacing"/>
        <w:rPr>
          <w:b/>
          <w:sz w:val="24"/>
          <w:szCs w:val="24"/>
        </w:rPr>
      </w:pPr>
    </w:p>
    <w:p w14:paraId="23F95619" w14:textId="77777777" w:rsidR="0024297E" w:rsidRDefault="0024297E" w:rsidP="0024297E">
      <w:pPr>
        <w:pStyle w:val="NoSpacing"/>
        <w:rPr>
          <w:b/>
          <w:sz w:val="24"/>
          <w:szCs w:val="24"/>
        </w:rPr>
      </w:pPr>
    </w:p>
    <w:p w14:paraId="618FEB44" w14:textId="77777777" w:rsidR="00363F39" w:rsidRDefault="00363F39" w:rsidP="0024297E">
      <w:pPr>
        <w:pStyle w:val="NoSpacing"/>
        <w:rPr>
          <w:b/>
          <w:sz w:val="24"/>
          <w:szCs w:val="24"/>
        </w:rPr>
      </w:pPr>
    </w:p>
    <w:p w14:paraId="69416EDD" w14:textId="77777777" w:rsidR="00363F39" w:rsidRDefault="00363F39" w:rsidP="0024297E">
      <w:pPr>
        <w:pStyle w:val="NoSpacing"/>
        <w:rPr>
          <w:b/>
          <w:sz w:val="24"/>
          <w:szCs w:val="24"/>
        </w:rPr>
      </w:pPr>
    </w:p>
    <w:p w14:paraId="0E46F8FE" w14:textId="0CAED03A" w:rsidR="00363F39" w:rsidRDefault="00363F39" w:rsidP="00146A7F">
      <w:pPr>
        <w:pStyle w:val="NoSpacing"/>
        <w:numPr>
          <w:ilvl w:val="0"/>
          <w:numId w:val="12"/>
        </w:numPr>
        <w:rPr>
          <w:bCs/>
        </w:rPr>
      </w:pPr>
      <w:r>
        <w:rPr>
          <w:bCs/>
        </w:rPr>
        <w:t xml:space="preserve">Highlighted </w:t>
      </w:r>
      <w:r w:rsidR="00146A7F">
        <w:rPr>
          <w:bCs/>
        </w:rPr>
        <w:t xml:space="preserve">and copied nucleotide sequence 33,232,019 to 33,235,843 base pairs and performed a nucleotide blast on NCBI </w:t>
      </w:r>
      <w:r w:rsidR="00146A7F">
        <w:rPr>
          <w:bCs/>
          <w:i/>
          <w:iCs/>
        </w:rPr>
        <w:t xml:space="preserve">Arabidopsis </w:t>
      </w:r>
      <w:r w:rsidR="00146A7F">
        <w:rPr>
          <w:bCs/>
        </w:rPr>
        <w:t>genome</w:t>
      </w:r>
    </w:p>
    <w:p w14:paraId="4C27AF14" w14:textId="77777777" w:rsidR="00146A7F" w:rsidRDefault="00146A7F" w:rsidP="00146A7F">
      <w:pPr>
        <w:pStyle w:val="NoSpacing"/>
        <w:rPr>
          <w:bCs/>
        </w:rPr>
      </w:pPr>
    </w:p>
    <w:p w14:paraId="63673C49" w14:textId="77777777" w:rsidR="00146A7F" w:rsidRPr="00080602" w:rsidRDefault="00146A7F" w:rsidP="00146A7F">
      <w:pPr>
        <w:rPr>
          <w:sz w:val="16"/>
          <w:szCs w:val="16"/>
        </w:rPr>
      </w:pPr>
      <w:r>
        <w:rPr>
          <w:bCs/>
        </w:rPr>
        <w:t xml:space="preserve">Sequence: </w:t>
      </w:r>
      <w:r w:rsidRPr="00080602">
        <w:rPr>
          <w:sz w:val="16"/>
          <w:szCs w:val="16"/>
        </w:rPr>
        <w:t>GGATACCAAATATACTTTAGATAACCGCACTTTAGTAACGTTTTTTTTTTTCAGATCCTTCTAATATATAGTATTATATTAGGCTAAGAAGAATAAGAGAGTATGTTGGCTCATGCATTGTAAAGATACCAGTATTACCGTACTATGTACGGGCACTAATATAAAATATGTTTATTTTGAACATACTATTAGAATTTATAATTAAGATAACATTAAAATTTTGATGTTTATAATTTACAACAGTTCAATATAGACACAAAATATATAATGTTAATATTGTTTCAAAACCAATATAATCATTAAATATGATCGAACAACGAAAATATATATCTTACAAAAGTACAATTTGTCAACTTAGTTTTGAGGTTATTATATTTTGTAGTCATTTTCTTATTCTCTCACTCATGTTTACTTTTTTGGTCATATTCTTTTATATTTCTTTTTATACAACGATGCTATTTGCTTCGACATTTCTTTTTGAGTGAATCTACAAATTCAATAAAACTATTTAAGGAAAAAAAATCAGAAGTGTATATTGAATAAAAAATAAGATATCACCACATTTTATAGATTATAAAAAGTTAAACACACACAAGAAAAATATGGAATACTTACCGAGTCTAAATAATAGACATAAGTCTTTTTTCTCCTACAACCCGAATTTCTTATGCCCTATTTTTTATTTCTAATTATCACAACATTTTTCCTTTCTTCTTTTCTTCTTGTTGTACTTCTCAAGTTTTCTAGGGGCCATGGAAGTGTGGTTTAAGGTGAGCCTCTTACTCCTTCCCTGAATTATCACCAAAACAAATAAACGTGTTCCATAAATTGATAATTAGTTTAGTCTAGTTTAGTCCATTATGAAAATTAATTGACCTATTTTGTTTACGTACCTTTTTCTTCTGTTCTTCGGCATCTAAAATAATAAAAGAAAAGAAATATATAGTATCAGTGTTTTTTTCCTTTGAAATGCTAAAATAGATGAAAAAAAAGCAAAGCGAGAAATTTTCTAAAATTAAACCATAGAAACAGATTTGTAAAATACTTGTTTTTGTACAATAGAGTTAGGGATGGTTATTGTTACCTTTGTTGCTGAAAAAACTTTGATTTGTCATTCATTTATTGGAGAATTAAGCTTTCAAAAGCTTTGAAACATAAACCATATGTTTTTTTTGCTACAGTCAAGGACTCCGTCGTCGTAAGAAAGAAGAATATGAAACAATAGAAAAGCAAAAGGAGAGAGGAAGGAGAGAGGAGGAGTTTAATAGAGAGTAAAACTGTTTTGTCAAACTTATATAAGAACAAAACAGTTTCAAATCGTAACTGTTATTTTAGAACGTGAAGTTTTTTTTTGTCAAGAAGTGGAAGTGATAATGTGAGAAATTTTAGGGTTTAGTTATTTCGAATTTTAGAAATTTTAGGATCTAACATTATTTTTTGTTGCATTTTAATTTTAATTTTTTAAACAGATGTCATGTGTCAAATTTTGATTCGCTAGGTGACTTGTGCTTTAGTAAATAAGGGATAGGTGTAAATTTCTACATTTTTTTTTCGTCTAAAGAATGTAAATTCACATTTACACAAATTAAATATGAATTCTTCATCATACTCAAATACTATAATTATTTTTACTTCAAAATGTGAAAGATACACTAGTATATAAACGATATGCGGTATATGTACTCATTCTTCCACATGGTATTAAGGTCCAGCTAGTAAATTTAAACAAACGTAACACAATTTAAAATAACATAAGATTTGGTTTTTAAATATAAGTTGAAGAACGATCATGTCAAAGGGAATCATAATGTGTGAACCTTTCACGAACGAGAAATTTTAAATGGATTTCTCAATTATTTGAGACACTTTACTACTTAATAAAATACTAATGATTTTGTTTTCACACTTAACTCAGATAACAATACCAATAAATTAATGATGCTCTAAAATCTCATATCATAAATATAAAAGACAAATACTAATATATACTCCATCTGTTTCATATTGAGTGTCGTTGTAGAGAAATTTTTTCGTTACAAAATAAGTGTCGTTTTCGATTTTCAATGCAAAATTTATTAATTTTATACAGTAATTTATTTTTCTATTGGTTGAAATATGGTTAGGTGTATAGTTAATTGTATTTTTATATAGAAAATATACAAAATTAATTATTTTCTTAATTTGTATGCACAAGATCAAAATGACATTTAATATGAAACAGAGGGAGTATAAAAGAGACAAAGAGACGTAAGTAATATAAGTTGAGTTATATTTTCATAGTTTTAAATAATTATCAGTTTTTAAATTCACTTTAAACATTTCATCTTTGAGGATATCTCAAAGAAT</w:t>
      </w:r>
      <w:r w:rsidRPr="00080602">
        <w:rPr>
          <w:sz w:val="16"/>
          <w:szCs w:val="16"/>
        </w:rPr>
        <w:lastRenderedPageBreak/>
        <w:t>AAACTATTACATACAAACTTCAAATCCAATCGATAACTTTTAAACTCGAAACTTCACAATCGTCTCTGGATGAGTAATATAAAATATATCTTTTAAAATCGAGGTCGATGTCACGTGAAGTTAATAGTTAAATACATTTTCCACGATATTCTAGTTTCGGTCAAAGTCAAATATCGTTAGCGAAGACTTATACGTGGAAAGTGGAAACAACGGCAGCACCAGCCTAAACATTTCCTTGGCCCAAAAATATACGTAGTTCATTAACTACTTTTGAAAATGGGTCTGTTTAAGAAAACTAACAAGTAACTAAATCTATGTTTTACGTTATGTATCGGAGTTATTAGATTATATTAGTCAACAAATGTCTATCTTATAGACAAAAAAAAAATGTAAAACCCGTGAAGCGCATGAAAACTAATATTTGGAAACATTTGAAGAGTAAGCCAATATTATCCTAGCATGTTTACATTATTTATATTCCATTTGTGTATCAAATTTGAATTATGAAAGTTTACGTGATGTTTTTTTTTACATTATATGATGTTAGTAATATGTTAAAAGCTAATCACTATATATATGAATCTAGGAAAATTGCTTAAAATACCACATTCCTAATATCAGTTATAACTCTAGAATTAACTAATCTAGATTTAATATTTAGAGTTGAGGGGGTGGATAGCGTTTTGGAATGAGAATTTAGGATTCTAATAACTATATAAATAAATACTTAAAAAGTTAATTAAAAAAATAGTTTCAAAAATAATTTTTGAACTTCAAAAAAAAATTTGGAAAAAAAAGATTATATAAAAGTTCGAATTTAAAAACATATAATTCAAAAAAAATTATTACTTTTATTTAATTTTTTTATTATATATAAAAAAAAAGGATACAAGAGTCTTTTGTTTTTTAATAAAGAAAATATTTGTGAAAATGTCCTTTTATTGAAAATAAACATGAATAAATGATATGCTAATGCTGTAAATATGAAAATTTCCAATGAATCTGTAGTCTTGTATCAAACACAATTCATAGAATTTTTTTAGTGTCCAAAGTTCACATTGTGTTTCTTTGGCCGATGGATTCAACAAGAAATAAAGTCTGCGGAGAAACATCTTGTGTGTTTTCAACTTCTACAAGCGATACAAAGGAACGTTCTGCTTCGATGCGAAAGCTCGCTATCGCTATCGTTGTCGTGCTATGTATTTTGTTCATGACCATAGAAGTTGTTGGTGGCATTAAGGCAAATAGTTTAGCTATACTAACCGATGAAGCTCATTTGAAGAAGTGGTGTCTGTTCATGAGCTTCACATTTGGGCAATAACAGTTGGAAAATTCCTGTTTTCTTGTCATGTCAAAATCAAACAAGAATCTGATGATGCTATGGTGCTTAACAAAGTGATTGATTACATCCGGAGAGAGTACCGTATCAGTCACGTTACCATACAAATCGAGCGTTAGAACAACAAAGCAAGCCGGAGACGGTTAATATATCTGGTTCTCTGTCATTTTCATGATCAAATCTCAATCTTCTTTTTTGCTTTCTCGTGTTCTTTCCTTTACATTGTTCTTTGCTATGTCATTGTTTTTGTTTATGAAGTTTTTTTTCCTTGTTTTATCTTAAAATGGGTATCTGAAAGGACATAGCTTTATTTGAGATTAGGTCTCTTTGTGTTATGTTACTATAGAAGAATCTGAATCTTTAGGGTTTATCTCTGATAACATGCCTATCAATAAGAGTGGGGGCATGTTTGTCCTTAGAGCAAGTAACCATAGCTCGTGTGTGACAGTAGCAAACCAGATCACAGTACACACACACACGATAAAAAAAAAAAGAATTCAAACTTTCTTTGGAGTTTTTAGTTTTATAGTTGATAAGGTTTCTAAGGTCTTCATTAACAATGCAAATGCTGATTCCTTGTTTCTTTGTTAAGGATGTTGATTGTTGACTTGAGAGACTGGCTATGAATTTTACCCATTGACTGAGATTGTAGACAAAACTGGGACATTTTATAGTACAACACTATTCAATGCCGTTGAAGTCAAGGCATCAATAATACATAAGATTCTTTAGTGTCACATTATCTATAGATTCAAGATATTAGACAAAAACCACACATAAGAACATTATAAAATGATGGGGGCAGCGTAGTTCTGTATAAAGGCTTTGATTTTTGAGCTTTGAAGAAAAGGAATGGTGTGGTGTGTAATGTAATGATGTATAATGAAGAAAGGATGATTGAGACATCATGAGAAAGATGACAGAAACCCAATACAAGCTCTCTTACCCATGACTTGTCTCTATTTACCTTCTTCTTATGTGTAAATTAGAATGTCCCCACAAAGTCTCTGTCTCCACTTCAAGACAAAACTGCCTCCACCAATAATCAATCTTTCTCTCCCTCTCTCCTCTCCTATGCTCTGCTCAGCCTCACCAGCTCTTCTTACAGTACCTAAATAGATTTGTTTTCTTACCTCTCTGGTTTTTTACAGCTCCACTGTTTTCTTCTCTATTCAATAGCTACTAAAGAGTCACTGCTCTCTATATAAAGCTAACAGTTACAAGTCCAGAAAGACTCAGAATCAGAAGAGAGTACATGAGTTTCCTATTCTGCTTCTAAGCATTTATTGTTACAC</w:t>
      </w:r>
    </w:p>
    <w:p w14:paraId="44DEB10C" w14:textId="233341F8" w:rsidR="00146A7F" w:rsidRPr="00363F39" w:rsidRDefault="00195E3C" w:rsidP="00146A7F">
      <w:pPr>
        <w:pStyle w:val="NoSpacing"/>
        <w:numPr>
          <w:ilvl w:val="0"/>
          <w:numId w:val="12"/>
        </w:numPr>
        <w:rPr>
          <w:bCs/>
        </w:rPr>
      </w:pPr>
      <w:r>
        <w:rPr>
          <w:bCs/>
        </w:rPr>
        <w:t xml:space="preserve">There was one significant result on the chromosome 3 </w:t>
      </w:r>
      <w:r>
        <w:rPr>
          <w:bCs/>
          <w:i/>
          <w:iCs/>
        </w:rPr>
        <w:t>A. thaliana</w:t>
      </w:r>
      <w:r>
        <w:rPr>
          <w:bCs/>
        </w:rPr>
        <w:t xml:space="preserve"> that shared an 80% identity with zinc transporter protein. The E-value was 6e</w:t>
      </w:r>
      <w:r>
        <w:rPr>
          <w:bCs/>
          <w:vertAlign w:val="superscript"/>
        </w:rPr>
        <w:t>-120</w:t>
      </w:r>
    </w:p>
    <w:p w14:paraId="53CAE08B" w14:textId="135AE780" w:rsidR="00363F39" w:rsidRDefault="00195E3C" w:rsidP="0024297E">
      <w:pPr>
        <w:pStyle w:val="NoSpacing"/>
        <w:rPr>
          <w:b/>
          <w:sz w:val="24"/>
          <w:szCs w:val="24"/>
        </w:rPr>
      </w:pPr>
      <w:r w:rsidRPr="00195E3C">
        <w:rPr>
          <w:bCs/>
          <w:noProof/>
          <w:sz w:val="24"/>
          <w:szCs w:val="24"/>
          <w:lang w:eastAsia="en-US"/>
        </w:rPr>
        <w:drawing>
          <wp:anchor distT="0" distB="0" distL="114300" distR="114300" simplePos="0" relativeHeight="251665408" behindDoc="0" locked="0" layoutInCell="1" allowOverlap="1" wp14:anchorId="4870C599" wp14:editId="2FE80B99">
            <wp:simplePos x="0" y="0"/>
            <wp:positionH relativeFrom="column">
              <wp:posOffset>-9525</wp:posOffset>
            </wp:positionH>
            <wp:positionV relativeFrom="paragraph">
              <wp:posOffset>135890</wp:posOffset>
            </wp:positionV>
            <wp:extent cx="5943600" cy="1059815"/>
            <wp:effectExtent l="0" t="0" r="0" b="6985"/>
            <wp:wrapSquare wrapText="bothSides"/>
            <wp:docPr id="7" name="Picture 3" descr="Macintosh HD:Users:kagwathmey:Desktop:Screen Shot 2014-04-14 at 7.30.40 PM.png"/>
            <wp:cNvGraphicFramePr/>
            <a:graphic xmlns:a="http://schemas.openxmlformats.org/drawingml/2006/main">
              <a:graphicData uri="http://schemas.openxmlformats.org/drawingml/2006/picture">
                <pic:pic xmlns:pic="http://schemas.openxmlformats.org/drawingml/2006/picture">
                  <pic:nvPicPr>
                    <pic:cNvPr id="4" name="Picture 3" descr="Macintosh HD:Users:kagwathmey:Desktop:Screen Shot 2014-04-14 at 7.30.40 PM.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97C04" w14:textId="214C9E20" w:rsidR="00195E3C" w:rsidRPr="00195E3C" w:rsidRDefault="00195E3C" w:rsidP="00195E3C">
      <w:pPr>
        <w:pStyle w:val="NoSpacing"/>
        <w:rPr>
          <w:bCs/>
          <w:sz w:val="24"/>
          <w:szCs w:val="24"/>
        </w:rPr>
      </w:pPr>
    </w:p>
    <w:p w14:paraId="57E75B8D" w14:textId="5492ABA0" w:rsidR="00195E3C" w:rsidRDefault="00605AB1" w:rsidP="0024297E">
      <w:pPr>
        <w:pStyle w:val="NoSpacing"/>
        <w:rPr>
          <w:b/>
          <w:sz w:val="24"/>
          <w:szCs w:val="24"/>
        </w:rPr>
      </w:pPr>
      <w:r w:rsidRPr="00195E3C">
        <w:rPr>
          <w:b/>
          <w:noProof/>
          <w:sz w:val="24"/>
          <w:szCs w:val="24"/>
          <w:lang w:eastAsia="en-US"/>
        </w:rPr>
        <w:lastRenderedPageBreak/>
        <w:drawing>
          <wp:inline distT="0" distB="0" distL="0" distR="0" wp14:anchorId="19CEED32" wp14:editId="326E695D">
            <wp:extent cx="5598543" cy="4373592"/>
            <wp:effectExtent l="0" t="0" r="2540" b="8255"/>
            <wp:docPr id="5" name="Picture 4" descr="Macintosh HD:Users:kagwathmey:Desktop:Screen Shot 2014-04-14 at 7.37.08 PM.png"/>
            <wp:cNvGraphicFramePr/>
            <a:graphic xmlns:a="http://schemas.openxmlformats.org/drawingml/2006/main">
              <a:graphicData uri="http://schemas.openxmlformats.org/drawingml/2006/picture">
                <pic:pic xmlns:pic="http://schemas.openxmlformats.org/drawingml/2006/picture">
                  <pic:nvPicPr>
                    <pic:cNvPr id="5" name="Picture 4" descr="Macintosh HD:Users:kagwathmey:Desktop:Screen Shot 2014-04-14 at 7.37.08 PM.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1537" cy="4375931"/>
                    </a:xfrm>
                    <a:prstGeom prst="rect">
                      <a:avLst/>
                    </a:prstGeom>
                    <a:noFill/>
                    <a:ln>
                      <a:noFill/>
                    </a:ln>
                  </pic:spPr>
                </pic:pic>
              </a:graphicData>
            </a:graphic>
          </wp:inline>
        </w:drawing>
      </w:r>
    </w:p>
    <w:p w14:paraId="61B00F9B" w14:textId="0554797E" w:rsidR="00195E3C" w:rsidRDefault="00195E3C" w:rsidP="0024297E">
      <w:pPr>
        <w:pStyle w:val="NoSpacing"/>
        <w:rPr>
          <w:b/>
          <w:sz w:val="24"/>
          <w:szCs w:val="24"/>
        </w:rPr>
      </w:pPr>
    </w:p>
    <w:p w14:paraId="3A538FEA" w14:textId="77777777" w:rsidR="00195E3C" w:rsidRDefault="00195E3C" w:rsidP="0024297E">
      <w:pPr>
        <w:pStyle w:val="NoSpacing"/>
        <w:rPr>
          <w:b/>
          <w:sz w:val="24"/>
          <w:szCs w:val="24"/>
        </w:rPr>
      </w:pPr>
    </w:p>
    <w:p w14:paraId="16135BD2" w14:textId="77777777" w:rsidR="00195E3C" w:rsidRDefault="00195E3C" w:rsidP="0024297E">
      <w:pPr>
        <w:pStyle w:val="NoSpacing"/>
        <w:rPr>
          <w:b/>
          <w:sz w:val="24"/>
          <w:szCs w:val="24"/>
        </w:rPr>
      </w:pPr>
    </w:p>
    <w:p w14:paraId="7FB65716" w14:textId="73135037" w:rsidR="00195E3C" w:rsidRDefault="00620905" w:rsidP="00620905">
      <w:pPr>
        <w:pStyle w:val="NoSpacing"/>
        <w:numPr>
          <w:ilvl w:val="0"/>
          <w:numId w:val="12"/>
        </w:numPr>
        <w:rPr>
          <w:bCs/>
        </w:rPr>
      </w:pPr>
      <w:r>
        <w:rPr>
          <w:bCs/>
        </w:rPr>
        <w:t>The protein linked to NCBI page that cited the protein being called MTPA1, and linked to TAIR with Accession number AT3G61940.1</w:t>
      </w:r>
    </w:p>
    <w:p w14:paraId="7412508C" w14:textId="77777777" w:rsidR="00620905" w:rsidRDefault="00620905" w:rsidP="00620905">
      <w:pPr>
        <w:pStyle w:val="NoSpacing"/>
        <w:rPr>
          <w:bCs/>
        </w:rPr>
      </w:pPr>
    </w:p>
    <w:p w14:paraId="46F93B87" w14:textId="474B6E75" w:rsidR="00620905" w:rsidRPr="00620905" w:rsidRDefault="00620905" w:rsidP="00620905">
      <w:pPr>
        <w:pStyle w:val="NoSpacing"/>
        <w:rPr>
          <w:bCs/>
          <w:lang w:val="pt-PT"/>
        </w:rPr>
      </w:pPr>
      <w:r w:rsidRPr="00620905">
        <w:rPr>
          <w:bCs/>
          <w:lang w:val="pt-PT"/>
        </w:rPr>
        <w:t>NCBI Link:</w:t>
      </w:r>
      <w:r w:rsidRPr="00620905">
        <w:rPr>
          <w:lang w:val="pt-PT"/>
        </w:rPr>
        <w:t xml:space="preserve"> </w:t>
      </w:r>
      <w:hyperlink r:id="rId16" w:history="1">
        <w:r w:rsidRPr="00620905">
          <w:rPr>
            <w:rStyle w:val="Hyperlink"/>
            <w:lang w:val="pt-PT"/>
          </w:rPr>
          <w:t>http://www.ncbi.nlm.nih.gov/nucleotide/240255695?report=gbwithparts&amp;from=22937445&amp;to=22938449&amp;RID=MSW1Y49N014</w:t>
        </w:r>
      </w:hyperlink>
    </w:p>
    <w:p w14:paraId="334D5927" w14:textId="49FE5CEE" w:rsidR="00620905" w:rsidRDefault="00620905" w:rsidP="00620905">
      <w:pPr>
        <w:rPr>
          <w:bCs/>
          <w:lang w:val="pt-PT"/>
        </w:rPr>
      </w:pPr>
    </w:p>
    <w:p w14:paraId="086F1719" w14:textId="39620CB4" w:rsidR="00195E3C" w:rsidRPr="00620905" w:rsidRDefault="00620905" w:rsidP="00620905">
      <w:pPr>
        <w:rPr>
          <w:lang w:val="pt-PT"/>
        </w:rPr>
      </w:pPr>
      <w:r w:rsidRPr="00620905">
        <w:rPr>
          <w:bCs/>
          <w:lang w:val="pt-PT"/>
        </w:rPr>
        <w:t xml:space="preserve">TAIR Link: </w:t>
      </w:r>
      <w:hyperlink r:id="rId17" w:history="1">
        <w:r w:rsidRPr="00620905">
          <w:rPr>
            <w:rStyle w:val="Hyperlink"/>
            <w:lang w:val="pt-PT"/>
          </w:rPr>
          <w:t>http://www.arabidopsis.org/servlets/TairObject?type=locus&amp;name=AT3G61940</w:t>
        </w:r>
      </w:hyperlink>
    </w:p>
    <w:p w14:paraId="5B8D27C9" w14:textId="77777777" w:rsidR="00AD1ECF" w:rsidRDefault="00AD1ECF" w:rsidP="008D4BDD">
      <w:pPr>
        <w:pStyle w:val="NoSpacing"/>
        <w:rPr>
          <w:b/>
          <w:sz w:val="24"/>
          <w:szCs w:val="24"/>
        </w:rPr>
      </w:pPr>
    </w:p>
    <w:p w14:paraId="513C4008" w14:textId="77777777" w:rsidR="00AD1ECF" w:rsidRDefault="00AD1ECF" w:rsidP="008D4BDD">
      <w:pPr>
        <w:pStyle w:val="NoSpacing"/>
        <w:rPr>
          <w:b/>
          <w:sz w:val="24"/>
          <w:szCs w:val="24"/>
        </w:rPr>
      </w:pPr>
    </w:p>
    <w:p w14:paraId="0F714FF8" w14:textId="77777777" w:rsidR="00AD1ECF" w:rsidRDefault="00AD1ECF" w:rsidP="008D4BDD">
      <w:pPr>
        <w:pStyle w:val="NoSpacing"/>
        <w:rPr>
          <w:b/>
          <w:sz w:val="24"/>
          <w:szCs w:val="24"/>
        </w:rPr>
      </w:pPr>
    </w:p>
    <w:p w14:paraId="0915A780" w14:textId="77777777" w:rsidR="00AD1ECF" w:rsidRDefault="00AD1ECF" w:rsidP="008D4BDD">
      <w:pPr>
        <w:pStyle w:val="NoSpacing"/>
        <w:rPr>
          <w:b/>
          <w:sz w:val="24"/>
          <w:szCs w:val="24"/>
        </w:rPr>
      </w:pPr>
    </w:p>
    <w:p w14:paraId="1EC79B24" w14:textId="77777777" w:rsidR="00AD1ECF" w:rsidRDefault="00AD1ECF" w:rsidP="008D4BDD">
      <w:pPr>
        <w:pStyle w:val="NoSpacing"/>
        <w:rPr>
          <w:b/>
          <w:sz w:val="24"/>
          <w:szCs w:val="24"/>
        </w:rPr>
      </w:pPr>
    </w:p>
    <w:p w14:paraId="6A976C0C" w14:textId="77777777" w:rsidR="00AD1ECF" w:rsidRDefault="00AD1ECF" w:rsidP="008D4BDD">
      <w:pPr>
        <w:pStyle w:val="NoSpacing"/>
        <w:rPr>
          <w:b/>
          <w:sz w:val="24"/>
          <w:szCs w:val="24"/>
        </w:rPr>
      </w:pPr>
    </w:p>
    <w:p w14:paraId="4E18FC7F" w14:textId="77777777" w:rsidR="00AD1ECF" w:rsidRDefault="00AD1ECF" w:rsidP="008D4BDD">
      <w:pPr>
        <w:pStyle w:val="NoSpacing"/>
        <w:rPr>
          <w:b/>
          <w:sz w:val="24"/>
          <w:szCs w:val="24"/>
        </w:rPr>
      </w:pPr>
    </w:p>
    <w:p w14:paraId="2F9B82CF" w14:textId="77777777" w:rsidR="00AD1ECF" w:rsidRDefault="00AD1ECF" w:rsidP="008D4BDD">
      <w:pPr>
        <w:pStyle w:val="NoSpacing"/>
        <w:rPr>
          <w:b/>
          <w:sz w:val="24"/>
          <w:szCs w:val="24"/>
        </w:rPr>
      </w:pPr>
    </w:p>
    <w:p w14:paraId="30A48DA1" w14:textId="77777777" w:rsidR="008D4BDD" w:rsidRDefault="008D4BDD" w:rsidP="008D4BDD">
      <w:pPr>
        <w:pStyle w:val="NoSpacing"/>
        <w:rPr>
          <w:b/>
          <w:sz w:val="24"/>
          <w:szCs w:val="24"/>
        </w:rPr>
      </w:pPr>
      <w:r>
        <w:rPr>
          <w:b/>
          <w:sz w:val="24"/>
          <w:szCs w:val="24"/>
        </w:rPr>
        <w:lastRenderedPageBreak/>
        <w:t xml:space="preserve">Appendix B – Protein Blast Candidates </w:t>
      </w:r>
    </w:p>
    <w:p w14:paraId="404E024E" w14:textId="123BD918" w:rsidR="008D4BDD" w:rsidRDefault="008D4BDD" w:rsidP="008D4BDD">
      <w:pPr>
        <w:pStyle w:val="NoSpacing"/>
        <w:rPr>
          <w:b/>
          <w:sz w:val="24"/>
          <w:szCs w:val="24"/>
        </w:rPr>
      </w:pPr>
      <w:r>
        <w:rPr>
          <w:noProof/>
          <w:lang w:eastAsia="en-US"/>
        </w:rPr>
        <mc:AlternateContent>
          <mc:Choice Requires="wps">
            <w:drawing>
              <wp:anchor distT="0" distB="0" distL="114300" distR="114300" simplePos="0" relativeHeight="251667456" behindDoc="0" locked="0" layoutInCell="1" allowOverlap="1" wp14:anchorId="0D455C90" wp14:editId="37ACDC65">
                <wp:simplePos x="0" y="0"/>
                <wp:positionH relativeFrom="column">
                  <wp:posOffset>-69215</wp:posOffset>
                </wp:positionH>
                <wp:positionV relativeFrom="paragraph">
                  <wp:posOffset>195580</wp:posOffset>
                </wp:positionV>
                <wp:extent cx="5822315" cy="508635"/>
                <wp:effectExtent l="0" t="0" r="2603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508635"/>
                        </a:xfrm>
                        <a:prstGeom prst="rect">
                          <a:avLst/>
                        </a:prstGeom>
                        <a:solidFill>
                          <a:srgbClr val="FFFFFF"/>
                        </a:solidFill>
                        <a:ln w="9525">
                          <a:solidFill>
                            <a:srgbClr val="000000"/>
                          </a:solidFill>
                          <a:miter lim="800000"/>
                          <a:headEnd/>
                          <a:tailEnd/>
                        </a:ln>
                      </wps:spPr>
                      <wps:txbx>
                        <w:txbxContent>
                          <w:p w14:paraId="6DD6432B" w14:textId="77777777" w:rsidR="00082A50" w:rsidRDefault="00082A50" w:rsidP="008D4BDD">
                            <w:pPr>
                              <w:pStyle w:val="NoSpacing"/>
                            </w:pPr>
                            <w:r w:rsidRPr="00537DFD">
                              <w:rPr>
                                <w:b/>
                                <w:bCs/>
                              </w:rPr>
                              <w:t>Table 1.</w:t>
                            </w:r>
                            <w:r>
                              <w:t xml:space="preserve"> Previously identified zinc regulation related proteins, their amino acid length, accession numbers and website links to NCBI page with amino acid sequence.  </w:t>
                            </w:r>
                          </w:p>
                          <w:p w14:paraId="4FDBAC5A" w14:textId="77777777" w:rsidR="00082A50" w:rsidRPr="00224690" w:rsidRDefault="00082A50" w:rsidP="008D4BDD">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4pt;margin-top:15.4pt;width:458.45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">
                <v:textbox>
                  <w:txbxContent>
                    <w:p w14:paraId="6DD6432B" w14:textId="77777777" w:rsidR="00082A50" w:rsidRDefault="00082A50" w:rsidP="008D4BDD">
                      <w:pPr>
                        <w:pStyle w:val="NoSpacing"/>
                      </w:pPr>
                      <w:r w:rsidRPr="00537DFD">
                        <w:rPr>
                          <w:b/>
                          <w:bCs/>
                        </w:rPr>
                        <w:t>Table 1.</w:t>
                      </w:r>
                      <w:r>
                        <w:t xml:space="preserve"> Previously identified zinc regulation related proteins, their amino acid length, accession numbers and website links to NCBI page with amino acid sequence.  </w:t>
                      </w:r>
                    </w:p>
                    <w:p w14:paraId="4FDBAC5A" w14:textId="77777777" w:rsidR="00082A50" w:rsidRPr="00224690" w:rsidRDefault="00082A50" w:rsidP="008D4BDD">
                      <w:pPr>
                        <w:pStyle w:val="NoSpacing"/>
                        <w:rPr>
                          <w:sz w:val="20"/>
                          <w:szCs w:val="20"/>
                        </w:rPr>
                      </w:pPr>
                    </w:p>
                  </w:txbxContent>
                </v:textbox>
                <w10:wrap type="square"/>
              </v:shape>
            </w:pict>
          </mc:Fallback>
        </mc:AlternateContent>
      </w:r>
    </w:p>
    <w:tbl>
      <w:tblPr>
        <w:tblStyle w:val="TableGrid"/>
        <w:tblW w:w="9213" w:type="dxa"/>
        <w:tblLayout w:type="fixed"/>
        <w:tblLook w:val="04A0" w:firstRow="1" w:lastRow="0" w:firstColumn="1" w:lastColumn="0" w:noHBand="0" w:noVBand="1"/>
      </w:tblPr>
      <w:tblGrid>
        <w:gridCol w:w="1338"/>
        <w:gridCol w:w="1351"/>
        <w:gridCol w:w="1624"/>
        <w:gridCol w:w="4900"/>
      </w:tblGrid>
      <w:tr w:rsidR="008D4BDD" w:rsidRPr="00537DFD" w14:paraId="1281763B" w14:textId="77777777" w:rsidTr="003454D9">
        <w:trPr>
          <w:trHeight w:val="248"/>
        </w:trPr>
        <w:tc>
          <w:tcPr>
            <w:tcW w:w="1338" w:type="dxa"/>
            <w:hideMark/>
          </w:tcPr>
          <w:p w14:paraId="51C553A8" w14:textId="618F765C"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Protein</w:t>
            </w:r>
          </w:p>
        </w:tc>
        <w:tc>
          <w:tcPr>
            <w:tcW w:w="1351" w:type="dxa"/>
            <w:hideMark/>
          </w:tcPr>
          <w:p w14:paraId="1A2738AA" w14:textId="77777777"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Amino Acid Length</w:t>
            </w:r>
          </w:p>
        </w:tc>
        <w:tc>
          <w:tcPr>
            <w:tcW w:w="1624" w:type="dxa"/>
            <w:hideMark/>
          </w:tcPr>
          <w:p w14:paraId="6DB5830F" w14:textId="77777777"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Accession Number</w:t>
            </w:r>
          </w:p>
        </w:tc>
        <w:tc>
          <w:tcPr>
            <w:tcW w:w="4900" w:type="dxa"/>
            <w:hideMark/>
          </w:tcPr>
          <w:p w14:paraId="6771C438" w14:textId="77777777" w:rsidR="008D4BDD" w:rsidRPr="00537DFD" w:rsidRDefault="008D4BDD" w:rsidP="003454D9">
            <w:pPr>
              <w:rPr>
                <w:rFonts w:ascii="Arial" w:eastAsia="Times New Roman" w:hAnsi="Arial" w:cs="Arial"/>
                <w:b/>
                <w:bCs/>
                <w:color w:val="000000"/>
                <w:sz w:val="20"/>
                <w:szCs w:val="20"/>
              </w:rPr>
            </w:pPr>
            <w:r w:rsidRPr="00537DFD">
              <w:rPr>
                <w:rFonts w:ascii="Arial" w:eastAsia="Times New Roman" w:hAnsi="Arial" w:cs="Arial"/>
                <w:b/>
                <w:bCs/>
                <w:color w:val="000000"/>
                <w:sz w:val="20"/>
                <w:szCs w:val="20"/>
              </w:rPr>
              <w:t>NCBI Citation</w:t>
            </w:r>
          </w:p>
        </w:tc>
      </w:tr>
      <w:tr w:rsidR="008D4BDD" w:rsidRPr="00537DFD" w14:paraId="5F914B76" w14:textId="77777777" w:rsidTr="003454D9">
        <w:trPr>
          <w:trHeight w:val="248"/>
        </w:trPr>
        <w:tc>
          <w:tcPr>
            <w:tcW w:w="1338" w:type="dxa"/>
            <w:hideMark/>
          </w:tcPr>
          <w:p w14:paraId="0BA17FC4"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ZIP1</w:t>
            </w:r>
          </w:p>
        </w:tc>
        <w:tc>
          <w:tcPr>
            <w:tcW w:w="1351" w:type="dxa"/>
            <w:hideMark/>
          </w:tcPr>
          <w:p w14:paraId="4DAF3CDF"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355</w:t>
            </w:r>
          </w:p>
        </w:tc>
        <w:tc>
          <w:tcPr>
            <w:tcW w:w="1624" w:type="dxa"/>
            <w:hideMark/>
          </w:tcPr>
          <w:p w14:paraId="56BF197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NP_187881</w:t>
            </w:r>
          </w:p>
        </w:tc>
        <w:tc>
          <w:tcPr>
            <w:tcW w:w="4900" w:type="dxa"/>
            <w:hideMark/>
          </w:tcPr>
          <w:p w14:paraId="7C40DDF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http://www.ncbi.nlm.nih.gov/protein/NP_187881.1</w:t>
            </w:r>
          </w:p>
        </w:tc>
      </w:tr>
      <w:tr w:rsidR="008D4BDD" w:rsidRPr="00537DFD" w14:paraId="7CDA8371" w14:textId="77777777" w:rsidTr="003454D9">
        <w:trPr>
          <w:trHeight w:val="248"/>
        </w:trPr>
        <w:tc>
          <w:tcPr>
            <w:tcW w:w="1338" w:type="dxa"/>
            <w:hideMark/>
          </w:tcPr>
          <w:p w14:paraId="6408E72D" w14:textId="77777777" w:rsidR="008D4BDD" w:rsidRPr="00537DFD" w:rsidRDefault="008D4BDD" w:rsidP="003454D9">
            <w:pPr>
              <w:rPr>
                <w:rFonts w:ascii="Arial" w:eastAsia="Times New Roman" w:hAnsi="Arial" w:cs="Arial"/>
                <w:color w:val="000000"/>
                <w:sz w:val="20"/>
                <w:szCs w:val="20"/>
              </w:rPr>
            </w:pPr>
            <w:proofErr w:type="gramStart"/>
            <w:r w:rsidRPr="00537DFD">
              <w:rPr>
                <w:rFonts w:ascii="Arial" w:eastAsia="Times New Roman" w:hAnsi="Arial" w:cs="Arial"/>
                <w:color w:val="000000"/>
                <w:sz w:val="20"/>
                <w:szCs w:val="20"/>
              </w:rPr>
              <w:t>bZIP1</w:t>
            </w:r>
            <w:proofErr w:type="gramEnd"/>
          </w:p>
        </w:tc>
        <w:tc>
          <w:tcPr>
            <w:tcW w:w="1351" w:type="dxa"/>
            <w:hideMark/>
          </w:tcPr>
          <w:p w14:paraId="4499861C"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609</w:t>
            </w:r>
          </w:p>
        </w:tc>
        <w:tc>
          <w:tcPr>
            <w:tcW w:w="1624" w:type="dxa"/>
            <w:hideMark/>
          </w:tcPr>
          <w:p w14:paraId="50BAB51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AAF22906</w:t>
            </w:r>
          </w:p>
        </w:tc>
        <w:tc>
          <w:tcPr>
            <w:tcW w:w="4900" w:type="dxa"/>
            <w:hideMark/>
          </w:tcPr>
          <w:p w14:paraId="25C11F4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http://www.ncbi.nlm.nih.gov/protein/AAF22906.1</w:t>
            </w:r>
          </w:p>
        </w:tc>
      </w:tr>
      <w:tr w:rsidR="008D4BDD" w:rsidRPr="00537DFD" w14:paraId="41BC27E0" w14:textId="77777777" w:rsidTr="003454D9">
        <w:trPr>
          <w:trHeight w:val="248"/>
        </w:trPr>
        <w:tc>
          <w:tcPr>
            <w:tcW w:w="1338" w:type="dxa"/>
            <w:hideMark/>
          </w:tcPr>
          <w:p w14:paraId="65F18846"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ZIP2</w:t>
            </w:r>
          </w:p>
        </w:tc>
        <w:tc>
          <w:tcPr>
            <w:tcW w:w="1351" w:type="dxa"/>
            <w:hideMark/>
          </w:tcPr>
          <w:p w14:paraId="7E05D9F1"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353</w:t>
            </w:r>
          </w:p>
        </w:tc>
        <w:tc>
          <w:tcPr>
            <w:tcW w:w="1624" w:type="dxa"/>
            <w:hideMark/>
          </w:tcPr>
          <w:p w14:paraId="4186DDB3"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NP_200760</w:t>
            </w:r>
          </w:p>
        </w:tc>
        <w:tc>
          <w:tcPr>
            <w:tcW w:w="4900" w:type="dxa"/>
            <w:hideMark/>
          </w:tcPr>
          <w:p w14:paraId="6DF3EC46"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http://www.ncbi.nlm.nih.gov/protein/NP_200760.1</w:t>
            </w:r>
          </w:p>
        </w:tc>
      </w:tr>
      <w:tr w:rsidR="008D4BDD" w:rsidRPr="00537DFD" w14:paraId="47A4E5C3" w14:textId="77777777" w:rsidTr="003454D9">
        <w:trPr>
          <w:trHeight w:val="248"/>
        </w:trPr>
        <w:tc>
          <w:tcPr>
            <w:tcW w:w="1338" w:type="dxa"/>
            <w:hideMark/>
          </w:tcPr>
          <w:p w14:paraId="6A528C52"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ZIP3</w:t>
            </w:r>
          </w:p>
        </w:tc>
        <w:tc>
          <w:tcPr>
            <w:tcW w:w="1351" w:type="dxa"/>
            <w:hideMark/>
          </w:tcPr>
          <w:p w14:paraId="7BDE1EB8"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339</w:t>
            </w:r>
          </w:p>
        </w:tc>
        <w:tc>
          <w:tcPr>
            <w:tcW w:w="1624" w:type="dxa"/>
            <w:hideMark/>
          </w:tcPr>
          <w:p w14:paraId="134D7F7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NP_180786</w:t>
            </w:r>
          </w:p>
        </w:tc>
        <w:tc>
          <w:tcPr>
            <w:tcW w:w="4900" w:type="dxa"/>
            <w:hideMark/>
          </w:tcPr>
          <w:p w14:paraId="1F20C7F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http://www.ncbi.nlm.nih.gov/protein/NP_180786.1</w:t>
            </w:r>
          </w:p>
        </w:tc>
      </w:tr>
      <w:tr w:rsidR="008D4BDD" w:rsidRPr="00537DFD" w14:paraId="7BFEA6EE" w14:textId="77777777" w:rsidTr="003454D9">
        <w:trPr>
          <w:trHeight w:val="248"/>
        </w:trPr>
        <w:tc>
          <w:tcPr>
            <w:tcW w:w="1338" w:type="dxa"/>
            <w:hideMark/>
          </w:tcPr>
          <w:p w14:paraId="1C0F542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ZIP4</w:t>
            </w:r>
          </w:p>
        </w:tc>
        <w:tc>
          <w:tcPr>
            <w:tcW w:w="1351" w:type="dxa"/>
            <w:hideMark/>
          </w:tcPr>
          <w:p w14:paraId="131C9F6F"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374</w:t>
            </w:r>
          </w:p>
        </w:tc>
        <w:tc>
          <w:tcPr>
            <w:tcW w:w="1624" w:type="dxa"/>
            <w:hideMark/>
          </w:tcPr>
          <w:p w14:paraId="4C1D267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AAB65480</w:t>
            </w:r>
          </w:p>
        </w:tc>
        <w:tc>
          <w:tcPr>
            <w:tcW w:w="4900" w:type="dxa"/>
            <w:hideMark/>
          </w:tcPr>
          <w:p w14:paraId="15586A9C"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http://www.ncbi.nlm.nih.gov/protein/AAB65480.1</w:t>
            </w:r>
          </w:p>
        </w:tc>
      </w:tr>
      <w:tr w:rsidR="008D4BDD" w:rsidRPr="00537DFD" w14:paraId="207E7387" w14:textId="77777777" w:rsidTr="003454D9">
        <w:trPr>
          <w:trHeight w:val="248"/>
        </w:trPr>
        <w:tc>
          <w:tcPr>
            <w:tcW w:w="1338" w:type="dxa"/>
            <w:hideMark/>
          </w:tcPr>
          <w:p w14:paraId="7356E481" w14:textId="77777777" w:rsidR="008D4BDD" w:rsidRPr="00537DFD" w:rsidRDefault="008D4BDD" w:rsidP="003454D9">
            <w:pPr>
              <w:rPr>
                <w:rFonts w:ascii="Arial" w:eastAsia="Times New Roman" w:hAnsi="Arial" w:cs="Arial"/>
                <w:color w:val="000000"/>
                <w:sz w:val="20"/>
                <w:szCs w:val="20"/>
              </w:rPr>
            </w:pPr>
            <w:proofErr w:type="gramStart"/>
            <w:r w:rsidRPr="00537DFD">
              <w:rPr>
                <w:rFonts w:ascii="Arial" w:eastAsia="Times New Roman" w:hAnsi="Arial" w:cs="Arial"/>
                <w:color w:val="000000"/>
                <w:sz w:val="20"/>
                <w:szCs w:val="20"/>
              </w:rPr>
              <w:t>bZIP19</w:t>
            </w:r>
            <w:proofErr w:type="gramEnd"/>
          </w:p>
        </w:tc>
        <w:tc>
          <w:tcPr>
            <w:tcW w:w="1351" w:type="dxa"/>
            <w:hideMark/>
          </w:tcPr>
          <w:p w14:paraId="6789265E"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261</w:t>
            </w:r>
          </w:p>
        </w:tc>
        <w:tc>
          <w:tcPr>
            <w:tcW w:w="1624" w:type="dxa"/>
            <w:hideMark/>
          </w:tcPr>
          <w:p w14:paraId="1391C795"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NP_567974</w:t>
            </w:r>
          </w:p>
        </w:tc>
        <w:tc>
          <w:tcPr>
            <w:tcW w:w="4900" w:type="dxa"/>
            <w:hideMark/>
          </w:tcPr>
          <w:p w14:paraId="5AA2540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http://www.ncbi.nlm.nih.gov/protein/NP_567974.1</w:t>
            </w:r>
          </w:p>
        </w:tc>
      </w:tr>
      <w:tr w:rsidR="008D4BDD" w:rsidRPr="00537DFD" w14:paraId="79DC4C50" w14:textId="77777777" w:rsidTr="003454D9">
        <w:trPr>
          <w:trHeight w:val="248"/>
        </w:trPr>
        <w:tc>
          <w:tcPr>
            <w:tcW w:w="1338" w:type="dxa"/>
            <w:hideMark/>
          </w:tcPr>
          <w:p w14:paraId="2E22B37F" w14:textId="77777777" w:rsidR="008D4BDD" w:rsidRPr="00537DFD" w:rsidRDefault="008D4BDD" w:rsidP="003454D9">
            <w:pPr>
              <w:rPr>
                <w:rFonts w:ascii="Arial" w:eastAsia="Times New Roman" w:hAnsi="Arial" w:cs="Arial"/>
                <w:color w:val="000000"/>
                <w:sz w:val="20"/>
                <w:szCs w:val="20"/>
              </w:rPr>
            </w:pPr>
            <w:proofErr w:type="gramStart"/>
            <w:r w:rsidRPr="00537DFD">
              <w:rPr>
                <w:rFonts w:ascii="Arial" w:eastAsia="Times New Roman" w:hAnsi="Arial" w:cs="Arial"/>
                <w:color w:val="000000"/>
                <w:sz w:val="20"/>
                <w:szCs w:val="20"/>
              </w:rPr>
              <w:t>bZIP23</w:t>
            </w:r>
            <w:proofErr w:type="gramEnd"/>
          </w:p>
        </w:tc>
        <w:tc>
          <w:tcPr>
            <w:tcW w:w="1351" w:type="dxa"/>
            <w:hideMark/>
          </w:tcPr>
          <w:p w14:paraId="044CE47C"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249</w:t>
            </w:r>
          </w:p>
        </w:tc>
        <w:tc>
          <w:tcPr>
            <w:tcW w:w="1624" w:type="dxa"/>
            <w:hideMark/>
          </w:tcPr>
          <w:p w14:paraId="14E6184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NP_179268</w:t>
            </w:r>
          </w:p>
        </w:tc>
        <w:tc>
          <w:tcPr>
            <w:tcW w:w="4900" w:type="dxa"/>
            <w:hideMark/>
          </w:tcPr>
          <w:p w14:paraId="5A3D39B9"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http://www.ncbi.nlm.nih.gov/protein/NP_179268.2</w:t>
            </w:r>
          </w:p>
        </w:tc>
      </w:tr>
      <w:tr w:rsidR="008D4BDD" w:rsidRPr="00537DFD" w14:paraId="196CAE10" w14:textId="77777777" w:rsidTr="003454D9">
        <w:trPr>
          <w:trHeight w:val="248"/>
        </w:trPr>
        <w:tc>
          <w:tcPr>
            <w:tcW w:w="1338" w:type="dxa"/>
            <w:hideMark/>
          </w:tcPr>
          <w:p w14:paraId="13689EA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IRT1</w:t>
            </w:r>
          </w:p>
        </w:tc>
        <w:tc>
          <w:tcPr>
            <w:tcW w:w="1351" w:type="dxa"/>
            <w:hideMark/>
          </w:tcPr>
          <w:p w14:paraId="2F9B8E24"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347</w:t>
            </w:r>
          </w:p>
        </w:tc>
        <w:tc>
          <w:tcPr>
            <w:tcW w:w="1624" w:type="dxa"/>
            <w:hideMark/>
          </w:tcPr>
          <w:p w14:paraId="7DA8BF42"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NP_567590</w:t>
            </w:r>
          </w:p>
        </w:tc>
        <w:tc>
          <w:tcPr>
            <w:tcW w:w="4900" w:type="dxa"/>
            <w:hideMark/>
          </w:tcPr>
          <w:p w14:paraId="4DBE526B"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http://www.ncbi.nlm.nih.gov/protein/NP_567590.3</w:t>
            </w:r>
          </w:p>
        </w:tc>
      </w:tr>
      <w:tr w:rsidR="008D4BDD" w:rsidRPr="00537DFD" w14:paraId="54F89FB4" w14:textId="77777777" w:rsidTr="003454D9">
        <w:trPr>
          <w:trHeight w:val="248"/>
        </w:trPr>
        <w:tc>
          <w:tcPr>
            <w:tcW w:w="1338" w:type="dxa"/>
            <w:hideMark/>
          </w:tcPr>
          <w:p w14:paraId="795E5175"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IRT2</w:t>
            </w:r>
          </w:p>
        </w:tc>
        <w:tc>
          <w:tcPr>
            <w:tcW w:w="1351" w:type="dxa"/>
            <w:hideMark/>
          </w:tcPr>
          <w:p w14:paraId="3267F7CE"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350</w:t>
            </w:r>
          </w:p>
        </w:tc>
        <w:tc>
          <w:tcPr>
            <w:tcW w:w="1624" w:type="dxa"/>
            <w:hideMark/>
          </w:tcPr>
          <w:p w14:paraId="599A6EE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NP_001031670</w:t>
            </w:r>
          </w:p>
        </w:tc>
        <w:tc>
          <w:tcPr>
            <w:tcW w:w="4900" w:type="dxa"/>
            <w:hideMark/>
          </w:tcPr>
          <w:p w14:paraId="149C8DC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http://www.ncbi.nlm.nih.gov/protein/NP_001031670.1</w:t>
            </w:r>
          </w:p>
        </w:tc>
      </w:tr>
      <w:tr w:rsidR="008D4BDD" w:rsidRPr="00537DFD" w14:paraId="24E2D285" w14:textId="77777777" w:rsidTr="003454D9">
        <w:trPr>
          <w:trHeight w:val="248"/>
        </w:trPr>
        <w:tc>
          <w:tcPr>
            <w:tcW w:w="1338" w:type="dxa"/>
            <w:hideMark/>
          </w:tcPr>
          <w:p w14:paraId="6113990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IRT3</w:t>
            </w:r>
          </w:p>
        </w:tc>
        <w:tc>
          <w:tcPr>
            <w:tcW w:w="1351" w:type="dxa"/>
            <w:hideMark/>
          </w:tcPr>
          <w:p w14:paraId="47E18252"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425</w:t>
            </w:r>
          </w:p>
        </w:tc>
        <w:tc>
          <w:tcPr>
            <w:tcW w:w="1624" w:type="dxa"/>
            <w:hideMark/>
          </w:tcPr>
          <w:p w14:paraId="31515E2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NP_564766</w:t>
            </w:r>
          </w:p>
        </w:tc>
        <w:tc>
          <w:tcPr>
            <w:tcW w:w="4900" w:type="dxa"/>
            <w:hideMark/>
          </w:tcPr>
          <w:p w14:paraId="1995DA42"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http://www.ncbi.nlm.nih.gov/protein/NP_564766.1</w:t>
            </w:r>
          </w:p>
        </w:tc>
      </w:tr>
      <w:tr w:rsidR="008D4BDD" w:rsidRPr="00537DFD" w14:paraId="287224F2" w14:textId="77777777" w:rsidTr="003454D9">
        <w:trPr>
          <w:trHeight w:val="248"/>
        </w:trPr>
        <w:tc>
          <w:tcPr>
            <w:tcW w:w="1338" w:type="dxa"/>
            <w:hideMark/>
          </w:tcPr>
          <w:p w14:paraId="2CB3092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HMA2</w:t>
            </w:r>
          </w:p>
        </w:tc>
        <w:tc>
          <w:tcPr>
            <w:tcW w:w="1351" w:type="dxa"/>
            <w:hideMark/>
          </w:tcPr>
          <w:p w14:paraId="6B7369B8"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951</w:t>
            </w:r>
          </w:p>
        </w:tc>
        <w:tc>
          <w:tcPr>
            <w:tcW w:w="1624" w:type="dxa"/>
            <w:hideMark/>
          </w:tcPr>
          <w:p w14:paraId="45ABB36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NP_194740</w:t>
            </w:r>
          </w:p>
        </w:tc>
        <w:tc>
          <w:tcPr>
            <w:tcW w:w="4900" w:type="dxa"/>
            <w:hideMark/>
          </w:tcPr>
          <w:p w14:paraId="670E3E1F"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http://www.ncbi.nlm.nih.gov/protein/NP_194740.1</w:t>
            </w:r>
          </w:p>
        </w:tc>
      </w:tr>
      <w:tr w:rsidR="008D4BDD" w:rsidRPr="00537DFD" w14:paraId="4E1AD950" w14:textId="77777777" w:rsidTr="003454D9">
        <w:trPr>
          <w:trHeight w:val="248"/>
        </w:trPr>
        <w:tc>
          <w:tcPr>
            <w:tcW w:w="1338" w:type="dxa"/>
            <w:hideMark/>
          </w:tcPr>
          <w:p w14:paraId="3E003127"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HMA3</w:t>
            </w:r>
          </w:p>
        </w:tc>
        <w:tc>
          <w:tcPr>
            <w:tcW w:w="1351" w:type="dxa"/>
            <w:hideMark/>
          </w:tcPr>
          <w:p w14:paraId="286A8BD2"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542</w:t>
            </w:r>
          </w:p>
        </w:tc>
        <w:tc>
          <w:tcPr>
            <w:tcW w:w="1624" w:type="dxa"/>
            <w:hideMark/>
          </w:tcPr>
          <w:p w14:paraId="1A82CB49"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NP_194741</w:t>
            </w:r>
          </w:p>
        </w:tc>
        <w:tc>
          <w:tcPr>
            <w:tcW w:w="4900" w:type="dxa"/>
            <w:hideMark/>
          </w:tcPr>
          <w:p w14:paraId="26BD7AC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http://www.ncbi.nlm.nih.gov/protein/NP_194741.2</w:t>
            </w:r>
          </w:p>
        </w:tc>
      </w:tr>
      <w:tr w:rsidR="008D4BDD" w:rsidRPr="00537DFD" w14:paraId="4E343E00" w14:textId="77777777" w:rsidTr="003454D9">
        <w:trPr>
          <w:trHeight w:val="248"/>
        </w:trPr>
        <w:tc>
          <w:tcPr>
            <w:tcW w:w="1338" w:type="dxa"/>
            <w:hideMark/>
          </w:tcPr>
          <w:p w14:paraId="770FA96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 </w:t>
            </w:r>
          </w:p>
        </w:tc>
        <w:tc>
          <w:tcPr>
            <w:tcW w:w="1351" w:type="dxa"/>
            <w:hideMark/>
          </w:tcPr>
          <w:p w14:paraId="2EE3B2DC"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760</w:t>
            </w:r>
          </w:p>
        </w:tc>
        <w:tc>
          <w:tcPr>
            <w:tcW w:w="1624" w:type="dxa"/>
            <w:hideMark/>
          </w:tcPr>
          <w:p w14:paraId="705169E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P0CW78</w:t>
            </w:r>
          </w:p>
        </w:tc>
        <w:tc>
          <w:tcPr>
            <w:tcW w:w="4900" w:type="dxa"/>
            <w:hideMark/>
          </w:tcPr>
          <w:p w14:paraId="7E59984A" w14:textId="77777777" w:rsidR="008D4BDD" w:rsidRPr="00537DFD" w:rsidRDefault="008D4BDD" w:rsidP="003454D9">
            <w:pPr>
              <w:rPr>
                <w:rFonts w:ascii="Arial" w:eastAsia="Times New Roman" w:hAnsi="Arial" w:cs="Arial"/>
                <w:color w:val="000000"/>
                <w:sz w:val="20"/>
                <w:szCs w:val="20"/>
              </w:rPr>
            </w:pPr>
            <w:proofErr w:type="gramStart"/>
            <w:r w:rsidRPr="00537DFD">
              <w:rPr>
                <w:rFonts w:ascii="Arial" w:eastAsia="Times New Roman" w:hAnsi="Arial" w:cs="Arial"/>
                <w:color w:val="000000"/>
                <w:sz w:val="20"/>
                <w:szCs w:val="20"/>
              </w:rPr>
              <w:t>www.ncbi.nlm.nih.gov</w:t>
            </w:r>
            <w:proofErr w:type="gramEnd"/>
            <w:r w:rsidRPr="00537DFD">
              <w:rPr>
                <w:rFonts w:ascii="Arial" w:eastAsia="Times New Roman" w:hAnsi="Arial" w:cs="Arial"/>
                <w:color w:val="000000"/>
                <w:sz w:val="20"/>
                <w:szCs w:val="20"/>
              </w:rPr>
              <w:t>/protein/P0CW78.1</w:t>
            </w:r>
          </w:p>
        </w:tc>
      </w:tr>
      <w:tr w:rsidR="008D4BDD" w:rsidRPr="00537DFD" w14:paraId="105E9513" w14:textId="77777777" w:rsidTr="003454D9">
        <w:trPr>
          <w:trHeight w:val="248"/>
        </w:trPr>
        <w:tc>
          <w:tcPr>
            <w:tcW w:w="1338" w:type="dxa"/>
            <w:hideMark/>
          </w:tcPr>
          <w:p w14:paraId="453B6E3A"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HMA4</w:t>
            </w:r>
          </w:p>
        </w:tc>
        <w:tc>
          <w:tcPr>
            <w:tcW w:w="1351" w:type="dxa"/>
            <w:hideMark/>
          </w:tcPr>
          <w:p w14:paraId="140073F3"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1172</w:t>
            </w:r>
          </w:p>
        </w:tc>
        <w:tc>
          <w:tcPr>
            <w:tcW w:w="1624" w:type="dxa"/>
            <w:hideMark/>
          </w:tcPr>
          <w:p w14:paraId="706CF2B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NP_179501</w:t>
            </w:r>
          </w:p>
        </w:tc>
        <w:tc>
          <w:tcPr>
            <w:tcW w:w="4900" w:type="dxa"/>
            <w:hideMark/>
          </w:tcPr>
          <w:p w14:paraId="1EA739BC"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http://www.ncbi.nlm.nih.gov/protein/NP_179501.1</w:t>
            </w:r>
          </w:p>
        </w:tc>
      </w:tr>
      <w:tr w:rsidR="008D4BDD" w:rsidRPr="00537DFD" w14:paraId="005A23F1" w14:textId="77777777" w:rsidTr="003454D9">
        <w:trPr>
          <w:trHeight w:val="248"/>
        </w:trPr>
        <w:tc>
          <w:tcPr>
            <w:tcW w:w="1338" w:type="dxa"/>
            <w:hideMark/>
          </w:tcPr>
          <w:p w14:paraId="1789C116"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 </w:t>
            </w:r>
          </w:p>
        </w:tc>
        <w:tc>
          <w:tcPr>
            <w:tcW w:w="1351" w:type="dxa"/>
            <w:hideMark/>
          </w:tcPr>
          <w:p w14:paraId="1AC131E6"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95</w:t>
            </w:r>
          </w:p>
        </w:tc>
        <w:tc>
          <w:tcPr>
            <w:tcW w:w="1624" w:type="dxa"/>
            <w:hideMark/>
          </w:tcPr>
          <w:p w14:paraId="00A41448"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2KKH_A</w:t>
            </w:r>
          </w:p>
        </w:tc>
        <w:tc>
          <w:tcPr>
            <w:tcW w:w="4900" w:type="dxa"/>
            <w:hideMark/>
          </w:tcPr>
          <w:p w14:paraId="31AACBD3"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http://www.ncbi.nlm.nih.gov/protein/2KKH_A</w:t>
            </w:r>
          </w:p>
        </w:tc>
      </w:tr>
      <w:tr w:rsidR="008D4BDD" w:rsidRPr="00537DFD" w14:paraId="05443430" w14:textId="77777777" w:rsidTr="003454D9">
        <w:trPr>
          <w:trHeight w:val="248"/>
        </w:trPr>
        <w:tc>
          <w:tcPr>
            <w:tcW w:w="1338" w:type="dxa"/>
            <w:hideMark/>
          </w:tcPr>
          <w:p w14:paraId="1D217BB4"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PCR2</w:t>
            </w:r>
          </w:p>
        </w:tc>
        <w:tc>
          <w:tcPr>
            <w:tcW w:w="1351" w:type="dxa"/>
            <w:hideMark/>
          </w:tcPr>
          <w:p w14:paraId="28936B7E"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152</w:t>
            </w:r>
          </w:p>
        </w:tc>
        <w:tc>
          <w:tcPr>
            <w:tcW w:w="1624" w:type="dxa"/>
            <w:hideMark/>
          </w:tcPr>
          <w:p w14:paraId="3A8F88B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NP_172940</w:t>
            </w:r>
          </w:p>
        </w:tc>
        <w:tc>
          <w:tcPr>
            <w:tcW w:w="4900" w:type="dxa"/>
            <w:hideMark/>
          </w:tcPr>
          <w:p w14:paraId="2F7DB98D"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http://www.ncbi.nlm.nih.gov/protein/NP_172940.1</w:t>
            </w:r>
          </w:p>
        </w:tc>
      </w:tr>
      <w:tr w:rsidR="008D4BDD" w:rsidRPr="00537DFD" w14:paraId="19A093AD" w14:textId="77777777" w:rsidTr="003454D9">
        <w:trPr>
          <w:trHeight w:val="248"/>
        </w:trPr>
        <w:tc>
          <w:tcPr>
            <w:tcW w:w="1338" w:type="dxa"/>
            <w:hideMark/>
          </w:tcPr>
          <w:p w14:paraId="2492C060"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 xml:space="preserve">Mtp1/ ZAT1 </w:t>
            </w:r>
          </w:p>
        </w:tc>
        <w:tc>
          <w:tcPr>
            <w:tcW w:w="1351" w:type="dxa"/>
            <w:hideMark/>
          </w:tcPr>
          <w:p w14:paraId="2CEAD96D" w14:textId="77777777" w:rsidR="008D4BDD" w:rsidRPr="00537DFD" w:rsidRDefault="008D4BDD" w:rsidP="003454D9">
            <w:pPr>
              <w:jc w:val="right"/>
              <w:rPr>
                <w:rFonts w:ascii="Arial" w:eastAsia="Times New Roman" w:hAnsi="Arial" w:cs="Arial"/>
                <w:color w:val="000000"/>
                <w:sz w:val="20"/>
                <w:szCs w:val="20"/>
              </w:rPr>
            </w:pPr>
            <w:r w:rsidRPr="00537DFD">
              <w:rPr>
                <w:rFonts w:ascii="Arial" w:eastAsia="Times New Roman" w:hAnsi="Arial" w:cs="Arial"/>
                <w:color w:val="000000"/>
                <w:sz w:val="20"/>
                <w:szCs w:val="20"/>
              </w:rPr>
              <w:t>398</w:t>
            </w:r>
          </w:p>
        </w:tc>
        <w:tc>
          <w:tcPr>
            <w:tcW w:w="1624" w:type="dxa"/>
            <w:hideMark/>
          </w:tcPr>
          <w:p w14:paraId="48A3E711"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NP_850459</w:t>
            </w:r>
          </w:p>
        </w:tc>
        <w:tc>
          <w:tcPr>
            <w:tcW w:w="4900" w:type="dxa"/>
            <w:hideMark/>
          </w:tcPr>
          <w:p w14:paraId="52E4410E" w14:textId="77777777" w:rsidR="008D4BDD" w:rsidRPr="00537DFD" w:rsidRDefault="008D4BDD" w:rsidP="003454D9">
            <w:pPr>
              <w:rPr>
                <w:rFonts w:ascii="Arial" w:eastAsia="Times New Roman" w:hAnsi="Arial" w:cs="Arial"/>
                <w:color w:val="000000"/>
                <w:sz w:val="20"/>
                <w:szCs w:val="20"/>
              </w:rPr>
            </w:pPr>
            <w:r w:rsidRPr="00537DFD">
              <w:rPr>
                <w:rFonts w:ascii="Arial" w:eastAsia="Times New Roman" w:hAnsi="Arial" w:cs="Arial"/>
                <w:color w:val="000000"/>
                <w:sz w:val="20"/>
                <w:szCs w:val="20"/>
              </w:rPr>
              <w:t>http://www.ncbi.nlm.nih.gov/protein/NP_850459.1</w:t>
            </w:r>
          </w:p>
        </w:tc>
      </w:tr>
    </w:tbl>
    <w:p w14:paraId="21BDF3DC" w14:textId="77777777" w:rsidR="00605AB1" w:rsidRDefault="00605AB1" w:rsidP="008D4BDD">
      <w:pPr>
        <w:pStyle w:val="NoSpacing"/>
        <w:rPr>
          <w:b/>
          <w:sz w:val="24"/>
          <w:szCs w:val="24"/>
        </w:rPr>
      </w:pPr>
    </w:p>
    <w:p w14:paraId="4946F8E8" w14:textId="77777777" w:rsidR="00AD1ECF" w:rsidRDefault="00AD1ECF" w:rsidP="008D4BDD">
      <w:pPr>
        <w:pStyle w:val="NoSpacing"/>
        <w:rPr>
          <w:b/>
          <w:sz w:val="24"/>
          <w:szCs w:val="24"/>
        </w:rPr>
      </w:pPr>
    </w:p>
    <w:p w14:paraId="42C7AD5B" w14:textId="77777777" w:rsidR="00AD1ECF" w:rsidRDefault="00AD1ECF" w:rsidP="008D4BDD">
      <w:pPr>
        <w:pStyle w:val="NoSpacing"/>
        <w:rPr>
          <w:b/>
          <w:sz w:val="24"/>
          <w:szCs w:val="24"/>
        </w:rPr>
      </w:pPr>
    </w:p>
    <w:p w14:paraId="01524412" w14:textId="77777777" w:rsidR="00AD1ECF" w:rsidRDefault="00AD1ECF" w:rsidP="008D4BDD">
      <w:pPr>
        <w:pStyle w:val="NoSpacing"/>
        <w:rPr>
          <w:b/>
          <w:sz w:val="24"/>
          <w:szCs w:val="24"/>
        </w:rPr>
      </w:pPr>
    </w:p>
    <w:p w14:paraId="4C0A0901" w14:textId="77777777" w:rsidR="00AD1ECF" w:rsidRDefault="00AD1ECF" w:rsidP="008D4BDD">
      <w:pPr>
        <w:pStyle w:val="NoSpacing"/>
        <w:rPr>
          <w:b/>
          <w:sz w:val="24"/>
          <w:szCs w:val="24"/>
        </w:rPr>
      </w:pPr>
    </w:p>
    <w:p w14:paraId="38085A7C" w14:textId="77777777" w:rsidR="00AD1ECF" w:rsidRDefault="00AD1ECF" w:rsidP="008D4BDD">
      <w:pPr>
        <w:pStyle w:val="NoSpacing"/>
        <w:rPr>
          <w:b/>
          <w:sz w:val="24"/>
          <w:szCs w:val="24"/>
        </w:rPr>
      </w:pPr>
    </w:p>
    <w:p w14:paraId="3384144D" w14:textId="77777777" w:rsidR="00AD1ECF" w:rsidRDefault="00AD1ECF" w:rsidP="008D4BDD">
      <w:pPr>
        <w:pStyle w:val="NoSpacing"/>
        <w:rPr>
          <w:b/>
          <w:sz w:val="24"/>
          <w:szCs w:val="24"/>
        </w:rPr>
      </w:pPr>
    </w:p>
    <w:p w14:paraId="6D0B8BDC" w14:textId="77777777" w:rsidR="00AD1ECF" w:rsidRDefault="00AD1ECF" w:rsidP="008D4BDD">
      <w:pPr>
        <w:pStyle w:val="NoSpacing"/>
        <w:rPr>
          <w:b/>
          <w:sz w:val="24"/>
          <w:szCs w:val="24"/>
        </w:rPr>
      </w:pPr>
    </w:p>
    <w:p w14:paraId="6F017878" w14:textId="77777777" w:rsidR="00AD1ECF" w:rsidRDefault="00AD1ECF" w:rsidP="008D4BDD">
      <w:pPr>
        <w:pStyle w:val="NoSpacing"/>
        <w:rPr>
          <w:b/>
          <w:sz w:val="24"/>
          <w:szCs w:val="24"/>
        </w:rPr>
      </w:pPr>
    </w:p>
    <w:p w14:paraId="2677960C" w14:textId="77777777" w:rsidR="00AD1ECF" w:rsidRDefault="00AD1ECF" w:rsidP="008D4BDD">
      <w:pPr>
        <w:pStyle w:val="NoSpacing"/>
        <w:rPr>
          <w:b/>
          <w:sz w:val="24"/>
          <w:szCs w:val="24"/>
        </w:rPr>
      </w:pPr>
    </w:p>
    <w:p w14:paraId="54C406FA" w14:textId="77777777" w:rsidR="00AD1ECF" w:rsidRDefault="00AD1ECF" w:rsidP="008D4BDD">
      <w:pPr>
        <w:pStyle w:val="NoSpacing"/>
        <w:rPr>
          <w:b/>
          <w:sz w:val="24"/>
          <w:szCs w:val="24"/>
        </w:rPr>
      </w:pPr>
    </w:p>
    <w:p w14:paraId="7F4C7CA2" w14:textId="77777777" w:rsidR="00AD1ECF" w:rsidRDefault="00AD1ECF" w:rsidP="008D4BDD">
      <w:pPr>
        <w:pStyle w:val="NoSpacing"/>
        <w:rPr>
          <w:b/>
          <w:sz w:val="24"/>
          <w:szCs w:val="24"/>
        </w:rPr>
      </w:pPr>
    </w:p>
    <w:p w14:paraId="34564E8F" w14:textId="77777777" w:rsidR="00AD1ECF" w:rsidRDefault="00AD1ECF" w:rsidP="008D4BDD">
      <w:pPr>
        <w:pStyle w:val="NoSpacing"/>
        <w:rPr>
          <w:b/>
          <w:sz w:val="24"/>
          <w:szCs w:val="24"/>
        </w:rPr>
      </w:pPr>
    </w:p>
    <w:p w14:paraId="6E109997" w14:textId="77777777" w:rsidR="00AD1ECF" w:rsidRDefault="00AD1ECF" w:rsidP="008D4BDD">
      <w:pPr>
        <w:pStyle w:val="NoSpacing"/>
        <w:rPr>
          <w:b/>
          <w:sz w:val="24"/>
          <w:szCs w:val="24"/>
        </w:rPr>
      </w:pPr>
    </w:p>
    <w:p w14:paraId="0DE1274D" w14:textId="77777777" w:rsidR="00AD1ECF" w:rsidRDefault="00AD1ECF" w:rsidP="008D4BDD">
      <w:pPr>
        <w:pStyle w:val="NoSpacing"/>
        <w:rPr>
          <w:b/>
          <w:sz w:val="24"/>
          <w:szCs w:val="24"/>
        </w:rPr>
      </w:pPr>
    </w:p>
    <w:p w14:paraId="11AD68C0" w14:textId="77777777" w:rsidR="00AD1ECF" w:rsidRDefault="00AD1ECF" w:rsidP="008D4BDD">
      <w:pPr>
        <w:pStyle w:val="NoSpacing"/>
        <w:rPr>
          <w:b/>
          <w:sz w:val="24"/>
          <w:szCs w:val="24"/>
        </w:rPr>
      </w:pPr>
    </w:p>
    <w:p w14:paraId="449854EF" w14:textId="77777777" w:rsidR="00AD1ECF" w:rsidRDefault="00AD1ECF" w:rsidP="008D4BDD">
      <w:pPr>
        <w:pStyle w:val="NoSpacing"/>
        <w:rPr>
          <w:b/>
          <w:sz w:val="24"/>
          <w:szCs w:val="24"/>
        </w:rPr>
      </w:pPr>
    </w:p>
    <w:p w14:paraId="22FF1DBB" w14:textId="77777777" w:rsidR="00AD1ECF" w:rsidRDefault="00AD1ECF" w:rsidP="008D4BDD">
      <w:pPr>
        <w:pStyle w:val="NoSpacing"/>
        <w:rPr>
          <w:b/>
          <w:sz w:val="24"/>
          <w:szCs w:val="24"/>
        </w:rPr>
      </w:pPr>
    </w:p>
    <w:p w14:paraId="30245EA9" w14:textId="77777777" w:rsidR="00AD1ECF" w:rsidRDefault="00AD1ECF" w:rsidP="008D4BDD">
      <w:pPr>
        <w:pStyle w:val="NoSpacing"/>
        <w:rPr>
          <w:b/>
          <w:sz w:val="24"/>
          <w:szCs w:val="24"/>
        </w:rPr>
      </w:pPr>
    </w:p>
    <w:p w14:paraId="7E50370F" w14:textId="77777777" w:rsidR="00AD1ECF" w:rsidRDefault="00AD1ECF" w:rsidP="008D4BDD">
      <w:pPr>
        <w:pStyle w:val="NoSpacing"/>
        <w:rPr>
          <w:b/>
          <w:sz w:val="24"/>
          <w:szCs w:val="24"/>
        </w:rPr>
      </w:pPr>
    </w:p>
    <w:p w14:paraId="665D2718" w14:textId="77777777" w:rsidR="00AD1ECF" w:rsidRDefault="00AD1ECF" w:rsidP="008D4BDD">
      <w:pPr>
        <w:pStyle w:val="NoSpacing"/>
        <w:rPr>
          <w:b/>
          <w:sz w:val="24"/>
          <w:szCs w:val="24"/>
        </w:rPr>
      </w:pPr>
    </w:p>
    <w:p w14:paraId="2F68B475" w14:textId="33DA1E33" w:rsidR="0024297E" w:rsidRPr="00E72BFD" w:rsidRDefault="002B64F5" w:rsidP="008D4BDD">
      <w:pPr>
        <w:pStyle w:val="NoSpacing"/>
        <w:rPr>
          <w:b/>
          <w:sz w:val="24"/>
          <w:szCs w:val="24"/>
        </w:rPr>
      </w:pPr>
      <w:r>
        <w:rPr>
          <w:b/>
          <w:sz w:val="24"/>
          <w:szCs w:val="24"/>
        </w:rPr>
        <w:lastRenderedPageBreak/>
        <w:t>Appendix C</w:t>
      </w:r>
      <w:r w:rsidR="0024297E">
        <w:rPr>
          <w:b/>
          <w:sz w:val="24"/>
          <w:szCs w:val="24"/>
        </w:rPr>
        <w:t xml:space="preserve"> - SSR Primer Pairs</w:t>
      </w:r>
      <w:r w:rsidR="0024297E" w:rsidRPr="00E72BFD">
        <w:rPr>
          <w:b/>
          <w:sz w:val="24"/>
          <w:szCs w:val="24"/>
        </w:rPr>
        <w:t xml:space="preserve"> for Potential Genes of Interest </w:t>
      </w:r>
    </w:p>
    <w:p w14:paraId="5EDFA8E5" w14:textId="77777777" w:rsidR="0024297E" w:rsidRDefault="0024297E" w:rsidP="0024297E">
      <w:pPr>
        <w:pStyle w:val="NoSpacing"/>
        <w:rPr>
          <w:b/>
        </w:rPr>
      </w:pPr>
    </w:p>
    <w:p w14:paraId="455F4277" w14:textId="77777777" w:rsidR="0024297E" w:rsidRPr="00A268FF" w:rsidRDefault="0024297E" w:rsidP="0024297E">
      <w:pPr>
        <w:pStyle w:val="NoSpacing"/>
        <w:rPr>
          <w:b/>
        </w:rPr>
      </w:pPr>
      <w:r>
        <w:rPr>
          <w:b/>
        </w:rPr>
        <w:t>Chromosome 6</w:t>
      </w:r>
    </w:p>
    <w:p w14:paraId="7285B0EF" w14:textId="77777777" w:rsidR="0024297E" w:rsidRDefault="0024297E" w:rsidP="0024297E">
      <w:pPr>
        <w:pStyle w:val="NoSpacing"/>
        <w:rPr>
          <w:u w:val="single"/>
        </w:rPr>
      </w:pPr>
    </w:p>
    <w:p w14:paraId="0DE1BBA3" w14:textId="77777777" w:rsidR="0024297E" w:rsidRPr="00A268FF" w:rsidRDefault="0024297E" w:rsidP="0024297E">
      <w:pPr>
        <w:pStyle w:val="NoSpacing"/>
      </w:pPr>
      <w:r>
        <w:rPr>
          <w:u w:val="single"/>
        </w:rPr>
        <w:t xml:space="preserve">IAR1 located at 9,022,635-9,024,010 </w:t>
      </w:r>
      <w:proofErr w:type="spellStart"/>
      <w:r>
        <w:rPr>
          <w:u w:val="single"/>
        </w:rPr>
        <w:t>bp</w:t>
      </w:r>
      <w:proofErr w:type="spellEnd"/>
    </w:p>
    <w:p w14:paraId="27E8049A" w14:textId="77777777" w:rsidR="0024297E" w:rsidRPr="00745603" w:rsidRDefault="0024297E" w:rsidP="0024297E">
      <w:pPr>
        <w:pStyle w:val="NoSpacing"/>
      </w:pPr>
      <w:r w:rsidRPr="00745603">
        <w:t>1)</w:t>
      </w:r>
      <w:r>
        <w:tab/>
      </w:r>
    </w:p>
    <w:p w14:paraId="0B055E1E" w14:textId="77777777" w:rsidR="0024297E" w:rsidRDefault="0024297E" w:rsidP="0024297E">
      <w:pPr>
        <w:pStyle w:val="NoSpacing"/>
        <w:rPr>
          <w:rFonts w:ascii="Lucida Grande" w:hAnsi="Lucida Grande" w:cs="Lucida Grande"/>
          <w:color w:val="000000"/>
        </w:rPr>
      </w:pPr>
      <w:r w:rsidRPr="00745603">
        <w:t xml:space="preserve">For Primer </w:t>
      </w:r>
      <w:r w:rsidRPr="00B4664A">
        <w:rPr>
          <w:rFonts w:ascii="Lucida Grande" w:hAnsi="Lucida Grande" w:cs="Lucida Grande"/>
          <w:color w:val="000000"/>
        </w:rPr>
        <w:t xml:space="preserve">AAAACATTCAAAGACAACAC  </w:t>
      </w:r>
    </w:p>
    <w:p w14:paraId="67F85407" w14:textId="77777777" w:rsidR="0024297E" w:rsidRPr="00745603" w:rsidRDefault="0024297E" w:rsidP="0024297E">
      <w:pPr>
        <w:pStyle w:val="NoSpacing"/>
        <w:rPr>
          <w:color w:val="000000"/>
        </w:rPr>
      </w:pPr>
      <w:r w:rsidRPr="00745603">
        <w:rPr>
          <w:color w:val="000000"/>
        </w:rPr>
        <w:t xml:space="preserve">Rev Primer </w:t>
      </w:r>
      <w:r w:rsidRPr="0080161D">
        <w:rPr>
          <w:rFonts w:ascii="Lucida Grande" w:hAnsi="Lucida Grande" w:cs="Lucida Grande"/>
          <w:color w:val="000000"/>
        </w:rPr>
        <w:t xml:space="preserve">GTTTGTGAGAGAGAGAATCA  </w:t>
      </w:r>
    </w:p>
    <w:p w14:paraId="3CBC740C" w14:textId="77777777" w:rsidR="0024297E" w:rsidRPr="00745603" w:rsidRDefault="0024297E" w:rsidP="0024297E">
      <w:pPr>
        <w:pStyle w:val="NoSpacing"/>
        <w:rPr>
          <w:color w:val="000000"/>
        </w:rPr>
      </w:pPr>
      <w:r>
        <w:rPr>
          <w:color w:val="000000"/>
        </w:rPr>
        <w:t>Repeats (</w:t>
      </w:r>
      <w:proofErr w:type="spellStart"/>
      <w:r>
        <w:rPr>
          <w:color w:val="000000"/>
        </w:rPr>
        <w:t>cct</w:t>
      </w:r>
      <w:proofErr w:type="spellEnd"/>
      <w:r>
        <w:rPr>
          <w:color w:val="000000"/>
        </w:rPr>
        <w:t>) x5PCR product = 363</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9,017,802</w:t>
      </w:r>
    </w:p>
    <w:p w14:paraId="24BCD298" w14:textId="77777777" w:rsidR="0024297E" w:rsidRDefault="0024297E" w:rsidP="0024297E">
      <w:pPr>
        <w:pStyle w:val="NoSpacing"/>
      </w:pPr>
    </w:p>
    <w:p w14:paraId="7AE7C9B6" w14:textId="77777777" w:rsidR="0024297E" w:rsidRDefault="0024297E" w:rsidP="0024297E">
      <w:pPr>
        <w:pStyle w:val="NoSpacing"/>
      </w:pPr>
      <w:r>
        <w:t>2)</w:t>
      </w:r>
    </w:p>
    <w:p w14:paraId="293249AC" w14:textId="77777777" w:rsidR="0024297E" w:rsidRPr="00745603" w:rsidRDefault="0024297E" w:rsidP="0024297E">
      <w:pPr>
        <w:pStyle w:val="NoSpacing"/>
        <w:rPr>
          <w:color w:val="000000"/>
        </w:rPr>
      </w:pPr>
      <w:r w:rsidRPr="00745603">
        <w:t xml:space="preserve">For Primer </w:t>
      </w:r>
      <w:r w:rsidRPr="00182255">
        <w:rPr>
          <w:rFonts w:ascii="Lucida Grande" w:hAnsi="Lucida Grande" w:cs="Lucida Grande"/>
          <w:color w:val="000000"/>
        </w:rPr>
        <w:t>ACATGTGTTAATGACTTGGT</w:t>
      </w:r>
    </w:p>
    <w:p w14:paraId="09411D62" w14:textId="77777777" w:rsidR="0024297E" w:rsidRPr="00745603" w:rsidRDefault="0024297E" w:rsidP="0024297E">
      <w:pPr>
        <w:pStyle w:val="NoSpacing"/>
        <w:rPr>
          <w:color w:val="000000"/>
        </w:rPr>
      </w:pPr>
      <w:r w:rsidRPr="00745603">
        <w:rPr>
          <w:color w:val="000000"/>
        </w:rPr>
        <w:t xml:space="preserve">Rev Primer </w:t>
      </w:r>
      <w:r w:rsidRPr="00EF30C3">
        <w:rPr>
          <w:rFonts w:ascii="Lucida Grande" w:hAnsi="Lucida Grande" w:cs="Lucida Grande"/>
          <w:color w:val="000000"/>
        </w:rPr>
        <w:t xml:space="preserve">AAAATCAAAGTAAAGGGAAT    </w:t>
      </w:r>
    </w:p>
    <w:p w14:paraId="22110089" w14:textId="77777777" w:rsidR="0024297E" w:rsidRDefault="0024297E" w:rsidP="0024297E">
      <w:pPr>
        <w:pStyle w:val="NoSpacing"/>
        <w:rPr>
          <w:color w:val="000000"/>
        </w:rPr>
      </w:pPr>
      <w:r>
        <w:rPr>
          <w:color w:val="000000"/>
        </w:rPr>
        <w:t>Repeats (</w:t>
      </w:r>
      <w:proofErr w:type="spellStart"/>
      <w:r>
        <w:rPr>
          <w:color w:val="000000"/>
        </w:rPr>
        <w:t>aat</w:t>
      </w:r>
      <w:proofErr w:type="spellEnd"/>
      <w:r>
        <w:rPr>
          <w:color w:val="000000"/>
        </w:rPr>
        <w:t>) x5PCR product = 277</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8,976,499</w:t>
      </w:r>
    </w:p>
    <w:p w14:paraId="014E49A3" w14:textId="77777777" w:rsidR="0024297E" w:rsidRDefault="0024297E" w:rsidP="0024297E">
      <w:pPr>
        <w:pStyle w:val="NoSpacing"/>
        <w:rPr>
          <w:color w:val="000000"/>
        </w:rPr>
      </w:pPr>
    </w:p>
    <w:p w14:paraId="336B98BB" w14:textId="77777777" w:rsidR="0024297E" w:rsidRDefault="0024297E" w:rsidP="0024297E">
      <w:pPr>
        <w:pStyle w:val="NoSpacing"/>
        <w:rPr>
          <w:color w:val="000000"/>
        </w:rPr>
      </w:pPr>
      <w:r>
        <w:rPr>
          <w:color w:val="000000"/>
        </w:rPr>
        <w:t>3)</w:t>
      </w:r>
    </w:p>
    <w:p w14:paraId="41CEFF59" w14:textId="77777777" w:rsidR="0024297E" w:rsidRPr="00745603" w:rsidRDefault="0024297E" w:rsidP="0024297E">
      <w:pPr>
        <w:pStyle w:val="NoSpacing"/>
        <w:rPr>
          <w:color w:val="000000"/>
        </w:rPr>
      </w:pPr>
      <w:r w:rsidRPr="00745603">
        <w:t xml:space="preserve">For Primer </w:t>
      </w:r>
      <w:r w:rsidRPr="005B3E5F">
        <w:rPr>
          <w:rFonts w:ascii="Lucida Grande" w:hAnsi="Lucida Grande" w:cs="Lucida Grande"/>
          <w:color w:val="000000"/>
        </w:rPr>
        <w:t xml:space="preserve">TCTTAAAATATGTCTTTCCG  </w:t>
      </w:r>
      <w:r w:rsidRPr="00130424">
        <w:rPr>
          <w:rFonts w:ascii="Lucida Grande" w:hAnsi="Lucida Grande" w:cs="Lucida Grande"/>
          <w:color w:val="000000"/>
        </w:rPr>
        <w:t xml:space="preserve">  </w:t>
      </w:r>
    </w:p>
    <w:p w14:paraId="3D26CE44" w14:textId="77777777" w:rsidR="0024297E" w:rsidRPr="00745603" w:rsidRDefault="0024297E" w:rsidP="0024297E">
      <w:pPr>
        <w:pStyle w:val="NoSpacing"/>
        <w:rPr>
          <w:color w:val="000000"/>
        </w:rPr>
      </w:pPr>
      <w:r w:rsidRPr="00745603">
        <w:rPr>
          <w:color w:val="000000"/>
        </w:rPr>
        <w:t>Rev Primer</w:t>
      </w:r>
      <w:r w:rsidRPr="00481A30">
        <w:rPr>
          <w:rFonts w:ascii="Lucida Grande" w:hAnsi="Lucida Grande" w:cs="Lucida Grande"/>
          <w:color w:val="000000"/>
        </w:rPr>
        <w:t xml:space="preserve"> </w:t>
      </w:r>
      <w:r w:rsidRPr="00CB3E8B">
        <w:rPr>
          <w:rFonts w:ascii="Lucida Grande" w:hAnsi="Lucida Grande" w:cs="Lucida Grande"/>
          <w:color w:val="000000"/>
        </w:rPr>
        <w:t xml:space="preserve">CTTCGAAATTTGTCATGTAT </w:t>
      </w:r>
      <w:r w:rsidRPr="00270518">
        <w:rPr>
          <w:rFonts w:ascii="Lucida Grande" w:hAnsi="Lucida Grande" w:cs="Lucida Grande"/>
          <w:color w:val="000000"/>
        </w:rPr>
        <w:t xml:space="preserve">  </w:t>
      </w:r>
    </w:p>
    <w:p w14:paraId="14C3C918" w14:textId="77777777" w:rsidR="0024297E" w:rsidRDefault="0024297E" w:rsidP="0024297E">
      <w:pPr>
        <w:pStyle w:val="NoSpacing"/>
        <w:rPr>
          <w:color w:val="000000"/>
        </w:rPr>
      </w:pPr>
      <w:r>
        <w:rPr>
          <w:color w:val="000000"/>
        </w:rPr>
        <w:t xml:space="preserve">Repeats (tat) x5PCR product = 386 </w:t>
      </w:r>
      <w:proofErr w:type="spellStart"/>
      <w:r w:rsidRPr="00745603">
        <w:rPr>
          <w:color w:val="000000"/>
        </w:rPr>
        <w:t>bp</w:t>
      </w:r>
      <w:proofErr w:type="spellEnd"/>
      <w:r w:rsidRPr="00745603">
        <w:rPr>
          <w:color w:val="000000"/>
        </w:rPr>
        <w:t xml:space="preserve"> &amp; start at base </w:t>
      </w:r>
      <w:r>
        <w:rPr>
          <w:color w:val="000000"/>
        </w:rPr>
        <w:t>8,991,499</w:t>
      </w:r>
    </w:p>
    <w:p w14:paraId="36064EA6" w14:textId="77777777" w:rsidR="0024297E" w:rsidRPr="00745603" w:rsidRDefault="0024297E" w:rsidP="0024297E">
      <w:pPr>
        <w:pStyle w:val="NoSpacing"/>
        <w:rPr>
          <w:color w:val="000000"/>
        </w:rPr>
      </w:pPr>
    </w:p>
    <w:p w14:paraId="2B04013C" w14:textId="77777777" w:rsidR="0024297E" w:rsidRDefault="0024297E" w:rsidP="0024297E">
      <w:pPr>
        <w:pStyle w:val="NoSpacing"/>
      </w:pPr>
    </w:p>
    <w:p w14:paraId="53B026D9" w14:textId="77777777" w:rsidR="0024297E" w:rsidRPr="00A268FF" w:rsidRDefault="0024297E" w:rsidP="0024297E">
      <w:pPr>
        <w:pStyle w:val="NoSpacing"/>
        <w:rPr>
          <w:u w:val="single"/>
        </w:rPr>
      </w:pPr>
      <w:r w:rsidRPr="00A268FF">
        <w:rPr>
          <w:u w:val="single"/>
        </w:rPr>
        <w:t>PCR12</w:t>
      </w:r>
      <w:r>
        <w:rPr>
          <w:u w:val="single"/>
        </w:rPr>
        <w:t xml:space="preserve"> located at 9,434,940-9,435,744 </w:t>
      </w:r>
      <w:proofErr w:type="spellStart"/>
      <w:r>
        <w:rPr>
          <w:u w:val="single"/>
        </w:rPr>
        <w:t>bp</w:t>
      </w:r>
      <w:proofErr w:type="spellEnd"/>
    </w:p>
    <w:p w14:paraId="27CF3AAF" w14:textId="77777777" w:rsidR="0024297E" w:rsidRPr="00A268FF" w:rsidRDefault="0024297E" w:rsidP="0024297E">
      <w:pPr>
        <w:pStyle w:val="NoSpacing"/>
      </w:pPr>
      <w:r>
        <w:t xml:space="preserve">1) </w:t>
      </w:r>
    </w:p>
    <w:p w14:paraId="540B1BF9" w14:textId="77777777" w:rsidR="0024297E" w:rsidRPr="00745603" w:rsidRDefault="0024297E" w:rsidP="0024297E">
      <w:pPr>
        <w:pStyle w:val="NoSpacing"/>
        <w:rPr>
          <w:color w:val="000000"/>
        </w:rPr>
      </w:pPr>
      <w:r w:rsidRPr="00745603">
        <w:t xml:space="preserve">For Primer </w:t>
      </w:r>
      <w:r w:rsidRPr="009B5AF3">
        <w:rPr>
          <w:rFonts w:ascii="Lucida Grande" w:hAnsi="Lucida Grande" w:cs="Lucida Grande"/>
          <w:color w:val="000000"/>
        </w:rPr>
        <w:t>AATCCTAATCCTACGTTCTT</w:t>
      </w:r>
    </w:p>
    <w:p w14:paraId="493CF579" w14:textId="77777777" w:rsidR="0024297E" w:rsidRPr="00745603" w:rsidRDefault="0024297E" w:rsidP="0024297E">
      <w:pPr>
        <w:pStyle w:val="NoSpacing"/>
        <w:rPr>
          <w:color w:val="000000"/>
        </w:rPr>
      </w:pPr>
      <w:r w:rsidRPr="00745603">
        <w:rPr>
          <w:color w:val="000000"/>
        </w:rPr>
        <w:t xml:space="preserve">Rev Primer </w:t>
      </w:r>
      <w:r w:rsidRPr="003E615E">
        <w:rPr>
          <w:rFonts w:ascii="Lucida Grande" w:hAnsi="Lucida Grande" w:cs="Lucida Grande"/>
          <w:color w:val="000000"/>
        </w:rPr>
        <w:t xml:space="preserve">ACCCATCTCTCTAATAAACC </w:t>
      </w:r>
      <w:r w:rsidRPr="00EF30C3">
        <w:rPr>
          <w:rFonts w:ascii="Lucida Grande" w:hAnsi="Lucida Grande" w:cs="Lucida Grande"/>
          <w:color w:val="000000"/>
        </w:rPr>
        <w:t xml:space="preserve">   </w:t>
      </w:r>
    </w:p>
    <w:p w14:paraId="42A210E1" w14:textId="77777777" w:rsidR="0024297E" w:rsidRDefault="0024297E" w:rsidP="0024297E">
      <w:pPr>
        <w:pStyle w:val="NoSpacing"/>
        <w:rPr>
          <w:color w:val="000000"/>
        </w:rPr>
      </w:pPr>
      <w:r>
        <w:rPr>
          <w:color w:val="000000"/>
        </w:rPr>
        <w:t>Repeats (</w:t>
      </w:r>
      <w:proofErr w:type="spellStart"/>
      <w:r>
        <w:rPr>
          <w:color w:val="000000"/>
        </w:rPr>
        <w:t>tgt</w:t>
      </w:r>
      <w:proofErr w:type="spellEnd"/>
      <w:r>
        <w:rPr>
          <w:color w:val="000000"/>
        </w:rPr>
        <w:t>) x5PCR product = 290</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9,424,677</w:t>
      </w:r>
    </w:p>
    <w:p w14:paraId="5E6E4D1F" w14:textId="77777777" w:rsidR="0024297E" w:rsidRDefault="0024297E" w:rsidP="0024297E">
      <w:pPr>
        <w:pStyle w:val="NoSpacing"/>
        <w:rPr>
          <w:color w:val="000000"/>
        </w:rPr>
      </w:pPr>
    </w:p>
    <w:p w14:paraId="48917FBE" w14:textId="77777777" w:rsidR="0024297E" w:rsidRDefault="0024297E" w:rsidP="0024297E">
      <w:pPr>
        <w:pStyle w:val="NoSpacing"/>
        <w:rPr>
          <w:color w:val="000000"/>
        </w:rPr>
      </w:pPr>
      <w:r>
        <w:rPr>
          <w:color w:val="000000"/>
        </w:rPr>
        <w:t>2)</w:t>
      </w:r>
    </w:p>
    <w:p w14:paraId="10DE81EE" w14:textId="77777777" w:rsidR="0024297E" w:rsidRPr="00745603" w:rsidRDefault="0024297E" w:rsidP="0024297E">
      <w:pPr>
        <w:pStyle w:val="NoSpacing"/>
        <w:rPr>
          <w:color w:val="000000"/>
        </w:rPr>
      </w:pPr>
      <w:r w:rsidRPr="00745603">
        <w:t xml:space="preserve">For Primer </w:t>
      </w:r>
      <w:r w:rsidRPr="000010A9">
        <w:rPr>
          <w:rFonts w:ascii="Lucida Grande" w:hAnsi="Lucida Grande" w:cs="Lucida Grande"/>
          <w:color w:val="000000"/>
        </w:rPr>
        <w:t xml:space="preserve">AATACCAAAACACTCAAAGA  </w:t>
      </w:r>
    </w:p>
    <w:p w14:paraId="432B3C23" w14:textId="77777777" w:rsidR="0024297E" w:rsidRPr="00745603" w:rsidRDefault="0024297E" w:rsidP="0024297E">
      <w:pPr>
        <w:pStyle w:val="NoSpacing"/>
        <w:rPr>
          <w:color w:val="000000"/>
        </w:rPr>
      </w:pPr>
      <w:r w:rsidRPr="00745603">
        <w:rPr>
          <w:color w:val="000000"/>
        </w:rPr>
        <w:t xml:space="preserve">Rev Primer </w:t>
      </w:r>
      <w:r w:rsidRPr="002A328B">
        <w:rPr>
          <w:rFonts w:ascii="Lucida Grande" w:hAnsi="Lucida Grande" w:cs="Lucida Grande"/>
          <w:color w:val="000000"/>
        </w:rPr>
        <w:t xml:space="preserve">AACTGCAAACAAATAAAGAG      </w:t>
      </w:r>
    </w:p>
    <w:p w14:paraId="6CAED8CA" w14:textId="77777777" w:rsidR="0024297E" w:rsidRDefault="0024297E" w:rsidP="0024297E">
      <w:pPr>
        <w:pStyle w:val="NoSpacing"/>
        <w:rPr>
          <w:color w:val="000000"/>
        </w:rPr>
      </w:pPr>
      <w:r>
        <w:rPr>
          <w:color w:val="000000"/>
        </w:rPr>
        <w:t>Repeats (tat) x5PCR product = 330</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9,431,851</w:t>
      </w:r>
    </w:p>
    <w:p w14:paraId="0ABFA191" w14:textId="77777777" w:rsidR="0024297E" w:rsidRDefault="0024297E" w:rsidP="0024297E">
      <w:pPr>
        <w:pStyle w:val="NoSpacing"/>
        <w:rPr>
          <w:color w:val="000000"/>
        </w:rPr>
      </w:pPr>
    </w:p>
    <w:p w14:paraId="74A5E59B" w14:textId="77777777" w:rsidR="0024297E" w:rsidRDefault="0024297E" w:rsidP="0024297E">
      <w:pPr>
        <w:pStyle w:val="NoSpacing"/>
        <w:rPr>
          <w:color w:val="000000"/>
        </w:rPr>
      </w:pPr>
      <w:r>
        <w:rPr>
          <w:color w:val="000000"/>
        </w:rPr>
        <w:t>3)</w:t>
      </w:r>
    </w:p>
    <w:p w14:paraId="1B66526A" w14:textId="77777777" w:rsidR="0024297E" w:rsidRPr="00745603" w:rsidRDefault="0024297E" w:rsidP="0024297E">
      <w:pPr>
        <w:pStyle w:val="NoSpacing"/>
        <w:rPr>
          <w:color w:val="000000"/>
        </w:rPr>
      </w:pPr>
      <w:r w:rsidRPr="00745603">
        <w:t>For Primer</w:t>
      </w:r>
      <w:r w:rsidRPr="00A86993">
        <w:rPr>
          <w:rFonts w:ascii="Lucida Grande" w:hAnsi="Lucida Grande" w:cs="Lucida Grande"/>
          <w:color w:val="000000"/>
        </w:rPr>
        <w:t xml:space="preserve"> </w:t>
      </w:r>
      <w:r w:rsidRPr="000E4CAE">
        <w:rPr>
          <w:rFonts w:ascii="Lucida Grande" w:hAnsi="Lucida Grande" w:cs="Lucida Grande"/>
          <w:color w:val="000000"/>
        </w:rPr>
        <w:t xml:space="preserve">CTCCTCCTTCAACTTCAC   </w:t>
      </w:r>
    </w:p>
    <w:p w14:paraId="3F745D96" w14:textId="77777777" w:rsidR="0024297E" w:rsidRPr="00745603" w:rsidRDefault="0024297E" w:rsidP="0024297E">
      <w:pPr>
        <w:pStyle w:val="NoSpacing"/>
        <w:rPr>
          <w:color w:val="000000"/>
        </w:rPr>
      </w:pPr>
      <w:r w:rsidRPr="00745603">
        <w:rPr>
          <w:color w:val="000000"/>
        </w:rPr>
        <w:t>Rev Primer</w:t>
      </w:r>
      <w:r w:rsidRPr="00A86993">
        <w:rPr>
          <w:rFonts w:ascii="Lucida Grande" w:hAnsi="Lucida Grande" w:cs="Lucida Grande"/>
          <w:color w:val="000000"/>
        </w:rPr>
        <w:t xml:space="preserve"> </w:t>
      </w:r>
      <w:r w:rsidRPr="006E2B7E">
        <w:rPr>
          <w:rFonts w:ascii="Lucida Grande" w:hAnsi="Lucida Grande" w:cs="Lucida Grande"/>
          <w:color w:val="000000"/>
        </w:rPr>
        <w:t xml:space="preserve">GTTGTTTTGAGGTGTATTGT     </w:t>
      </w:r>
    </w:p>
    <w:p w14:paraId="6E371C5B" w14:textId="77777777" w:rsidR="0024297E" w:rsidRDefault="0024297E" w:rsidP="0024297E">
      <w:pPr>
        <w:pStyle w:val="NoSpacing"/>
        <w:rPr>
          <w:color w:val="000000"/>
        </w:rPr>
      </w:pPr>
      <w:r>
        <w:rPr>
          <w:color w:val="000000"/>
        </w:rPr>
        <w:t>Repeats (</w:t>
      </w:r>
      <w:proofErr w:type="spellStart"/>
      <w:r>
        <w:rPr>
          <w:color w:val="000000"/>
        </w:rPr>
        <w:t>cca</w:t>
      </w:r>
      <w:proofErr w:type="spellEnd"/>
      <w:r>
        <w:rPr>
          <w:color w:val="000000"/>
        </w:rPr>
        <w:t>) x5PCR product = 368</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9,447,692</w:t>
      </w:r>
    </w:p>
    <w:p w14:paraId="5347B93B" w14:textId="77777777" w:rsidR="0024297E" w:rsidRDefault="0024297E" w:rsidP="0024297E">
      <w:pPr>
        <w:pStyle w:val="NoSpacing"/>
        <w:rPr>
          <w:color w:val="000000"/>
        </w:rPr>
      </w:pPr>
    </w:p>
    <w:p w14:paraId="0199F51D" w14:textId="77777777" w:rsidR="0024297E" w:rsidRDefault="0024297E" w:rsidP="0024297E">
      <w:pPr>
        <w:pStyle w:val="NoSpacing"/>
        <w:rPr>
          <w:color w:val="000000"/>
        </w:rPr>
      </w:pPr>
      <w:r>
        <w:rPr>
          <w:b/>
          <w:color w:val="000000"/>
        </w:rPr>
        <w:t>Chromosome 8</w:t>
      </w:r>
    </w:p>
    <w:p w14:paraId="0A5D0380" w14:textId="77777777" w:rsidR="0024297E" w:rsidRDefault="0024297E" w:rsidP="0024297E">
      <w:pPr>
        <w:pStyle w:val="NoSpacing"/>
        <w:rPr>
          <w:color w:val="000000"/>
        </w:rPr>
      </w:pPr>
    </w:p>
    <w:p w14:paraId="2D5BEE30" w14:textId="77777777" w:rsidR="0024297E" w:rsidRDefault="0024297E" w:rsidP="0024297E">
      <w:pPr>
        <w:pStyle w:val="NoSpacing"/>
        <w:rPr>
          <w:color w:val="000000"/>
        </w:rPr>
      </w:pPr>
      <w:r>
        <w:rPr>
          <w:color w:val="000000"/>
          <w:u w:val="single"/>
        </w:rPr>
        <w:t xml:space="preserve">MTPA1 located at 33,235,433-33,235,797 </w:t>
      </w:r>
    </w:p>
    <w:p w14:paraId="3ACD7E9E" w14:textId="77777777" w:rsidR="0024297E" w:rsidRPr="00A268FF" w:rsidRDefault="0024297E" w:rsidP="0024297E">
      <w:pPr>
        <w:pStyle w:val="NoSpacing"/>
      </w:pPr>
      <w:r>
        <w:t xml:space="preserve">1) </w:t>
      </w:r>
    </w:p>
    <w:p w14:paraId="787F470E" w14:textId="77777777" w:rsidR="0024297E" w:rsidRPr="00745603" w:rsidRDefault="0024297E" w:rsidP="0024297E">
      <w:pPr>
        <w:pStyle w:val="NoSpacing"/>
        <w:rPr>
          <w:color w:val="000000"/>
        </w:rPr>
      </w:pPr>
      <w:r w:rsidRPr="00745603">
        <w:t xml:space="preserve">For Primer </w:t>
      </w:r>
      <w:r w:rsidRPr="00A12BBA">
        <w:rPr>
          <w:rFonts w:ascii="Lucida Grande" w:hAnsi="Lucida Grande" w:cs="Lucida Grande"/>
          <w:color w:val="000000"/>
        </w:rPr>
        <w:t xml:space="preserve">GTCTGAGTATTGAGCAACAT   </w:t>
      </w:r>
    </w:p>
    <w:p w14:paraId="45D5C98A" w14:textId="77777777" w:rsidR="0024297E" w:rsidRPr="00745603" w:rsidRDefault="0024297E" w:rsidP="0024297E">
      <w:pPr>
        <w:pStyle w:val="NoSpacing"/>
        <w:rPr>
          <w:color w:val="000000"/>
        </w:rPr>
      </w:pPr>
      <w:r w:rsidRPr="00745603">
        <w:rPr>
          <w:color w:val="000000"/>
        </w:rPr>
        <w:t xml:space="preserve">Rev Primer </w:t>
      </w:r>
      <w:r w:rsidRPr="00A12BBA">
        <w:rPr>
          <w:rFonts w:ascii="Lucida Grande" w:hAnsi="Lucida Grande" w:cs="Lucida Grande"/>
          <w:color w:val="000000"/>
        </w:rPr>
        <w:t xml:space="preserve">TCAACTCTCTCTAACGGTAA               </w:t>
      </w:r>
      <w:r w:rsidRPr="00EF30C3">
        <w:rPr>
          <w:rFonts w:ascii="Lucida Grande" w:hAnsi="Lucida Grande" w:cs="Lucida Grande"/>
          <w:color w:val="000000"/>
        </w:rPr>
        <w:t xml:space="preserve">  </w:t>
      </w:r>
    </w:p>
    <w:p w14:paraId="35A18AE0" w14:textId="77777777" w:rsidR="0024297E" w:rsidRDefault="0024297E" w:rsidP="0024297E">
      <w:pPr>
        <w:pStyle w:val="NoSpacing"/>
        <w:rPr>
          <w:color w:val="000000"/>
        </w:rPr>
      </w:pPr>
      <w:r>
        <w:rPr>
          <w:color w:val="000000"/>
        </w:rPr>
        <w:t>Repeats (</w:t>
      </w:r>
      <w:proofErr w:type="spellStart"/>
      <w:r>
        <w:rPr>
          <w:color w:val="000000"/>
        </w:rPr>
        <w:t>gaa</w:t>
      </w:r>
      <w:proofErr w:type="spellEnd"/>
      <w:r>
        <w:rPr>
          <w:color w:val="000000"/>
        </w:rPr>
        <w:t>) x22PCR product = 273</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34,303,669</w:t>
      </w:r>
    </w:p>
    <w:p w14:paraId="115981C1" w14:textId="77777777" w:rsidR="0024297E" w:rsidRPr="00A86993" w:rsidRDefault="0024297E" w:rsidP="0024297E">
      <w:pPr>
        <w:pStyle w:val="NoSpacing"/>
        <w:rPr>
          <w:color w:val="000000"/>
        </w:rPr>
      </w:pPr>
    </w:p>
    <w:p w14:paraId="31D37C71" w14:textId="77777777" w:rsidR="0024297E" w:rsidRDefault="0024297E" w:rsidP="0024297E">
      <w:pPr>
        <w:pStyle w:val="NoSpacing"/>
        <w:rPr>
          <w:color w:val="000000"/>
        </w:rPr>
      </w:pPr>
      <w:r>
        <w:rPr>
          <w:color w:val="000000"/>
        </w:rPr>
        <w:t xml:space="preserve">2) </w:t>
      </w:r>
    </w:p>
    <w:p w14:paraId="1959BECA" w14:textId="77777777" w:rsidR="0024297E" w:rsidRPr="00745603" w:rsidRDefault="0024297E" w:rsidP="0024297E">
      <w:pPr>
        <w:pStyle w:val="NoSpacing"/>
        <w:rPr>
          <w:color w:val="000000"/>
        </w:rPr>
      </w:pPr>
      <w:r w:rsidRPr="00745603">
        <w:t xml:space="preserve">For Primer </w:t>
      </w:r>
      <w:r w:rsidRPr="00E308BE">
        <w:rPr>
          <w:rFonts w:ascii="Lucida Grande" w:hAnsi="Lucida Grande" w:cs="Lucida Grande"/>
          <w:color w:val="000000"/>
        </w:rPr>
        <w:t xml:space="preserve">AGCAACAATTTACTTTTCTG           </w:t>
      </w:r>
      <w:r w:rsidRPr="00A12BBA">
        <w:rPr>
          <w:rFonts w:ascii="Lucida Grande" w:hAnsi="Lucida Grande" w:cs="Lucida Grande"/>
          <w:color w:val="000000"/>
        </w:rPr>
        <w:t xml:space="preserve">  </w:t>
      </w:r>
    </w:p>
    <w:p w14:paraId="22F906A7" w14:textId="77777777" w:rsidR="0024297E" w:rsidRPr="00745603" w:rsidRDefault="0024297E" w:rsidP="0024297E">
      <w:pPr>
        <w:pStyle w:val="NoSpacing"/>
        <w:rPr>
          <w:color w:val="000000"/>
        </w:rPr>
      </w:pPr>
      <w:r w:rsidRPr="00745603">
        <w:rPr>
          <w:color w:val="000000"/>
        </w:rPr>
        <w:lastRenderedPageBreak/>
        <w:t xml:space="preserve">Rev Primer </w:t>
      </w:r>
      <w:r w:rsidRPr="00E308BE">
        <w:rPr>
          <w:rFonts w:ascii="Lucida Grande" w:hAnsi="Lucida Grande" w:cs="Lucida Grande"/>
          <w:color w:val="000000"/>
        </w:rPr>
        <w:t xml:space="preserve">AGAGAGTACAGAGGAAGGAG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46810225" w14:textId="77777777" w:rsidR="0024297E" w:rsidRDefault="0024297E" w:rsidP="0024297E">
      <w:pPr>
        <w:pStyle w:val="NoSpacing"/>
        <w:rPr>
          <w:color w:val="000000"/>
        </w:rPr>
      </w:pPr>
      <w:r>
        <w:rPr>
          <w:color w:val="000000"/>
        </w:rPr>
        <w:t>Repeats (</w:t>
      </w:r>
      <w:proofErr w:type="spellStart"/>
      <w:r>
        <w:rPr>
          <w:color w:val="000000"/>
        </w:rPr>
        <w:t>ttc</w:t>
      </w:r>
      <w:proofErr w:type="spellEnd"/>
      <w:r>
        <w:rPr>
          <w:color w:val="000000"/>
        </w:rPr>
        <w:t>) x5PCR product = 189</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34,275,721</w:t>
      </w:r>
    </w:p>
    <w:p w14:paraId="5E3C183C" w14:textId="77777777" w:rsidR="0024297E" w:rsidRDefault="0024297E" w:rsidP="0024297E">
      <w:pPr>
        <w:pStyle w:val="NoSpacing"/>
        <w:rPr>
          <w:color w:val="000000"/>
        </w:rPr>
      </w:pPr>
    </w:p>
    <w:p w14:paraId="427AAAFC" w14:textId="77777777" w:rsidR="0024297E" w:rsidRDefault="0024297E" w:rsidP="0024297E">
      <w:pPr>
        <w:pStyle w:val="NoSpacing"/>
        <w:rPr>
          <w:color w:val="000000"/>
        </w:rPr>
      </w:pPr>
      <w:r>
        <w:rPr>
          <w:color w:val="000000"/>
        </w:rPr>
        <w:t>3)</w:t>
      </w:r>
    </w:p>
    <w:p w14:paraId="76FE62AE" w14:textId="77777777" w:rsidR="0024297E" w:rsidRPr="00745603" w:rsidRDefault="0024297E" w:rsidP="0024297E">
      <w:pPr>
        <w:pStyle w:val="NoSpacing"/>
        <w:rPr>
          <w:color w:val="000000"/>
        </w:rPr>
      </w:pPr>
      <w:r w:rsidRPr="00745603">
        <w:t xml:space="preserve">For Primer </w:t>
      </w:r>
      <w:r w:rsidRPr="000B53B1">
        <w:rPr>
          <w:rFonts w:ascii="Lucida Grande" w:hAnsi="Lucida Grande" w:cs="Lucida Grande"/>
          <w:color w:val="000000"/>
        </w:rPr>
        <w:t xml:space="preserve">GGGAAAATTAGATAAAAACC        </w:t>
      </w:r>
    </w:p>
    <w:p w14:paraId="181CA4F3" w14:textId="77777777" w:rsidR="0024297E" w:rsidRPr="00745603" w:rsidRDefault="0024297E" w:rsidP="0024297E">
      <w:pPr>
        <w:pStyle w:val="NoSpacing"/>
        <w:rPr>
          <w:color w:val="000000"/>
        </w:rPr>
      </w:pPr>
      <w:r w:rsidRPr="00745603">
        <w:rPr>
          <w:color w:val="000000"/>
        </w:rPr>
        <w:t xml:space="preserve">Rev Primer </w:t>
      </w:r>
      <w:r w:rsidRPr="000B53B1">
        <w:rPr>
          <w:rFonts w:ascii="Lucida Grande" w:hAnsi="Lucida Grande" w:cs="Lucida Grande"/>
          <w:color w:val="000000"/>
        </w:rPr>
        <w:t xml:space="preserve">TTCGCCTACATATTAAATTC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1DF0BBF2" w14:textId="77777777" w:rsidR="0024297E" w:rsidRDefault="0024297E" w:rsidP="0024297E">
      <w:pPr>
        <w:pStyle w:val="NoSpacing"/>
        <w:rPr>
          <w:color w:val="000000"/>
        </w:rPr>
      </w:pPr>
      <w:r>
        <w:rPr>
          <w:color w:val="000000"/>
        </w:rPr>
        <w:t>Repeats (</w:t>
      </w:r>
      <w:proofErr w:type="spellStart"/>
      <w:r>
        <w:rPr>
          <w:color w:val="000000"/>
        </w:rPr>
        <w:t>cac</w:t>
      </w:r>
      <w:proofErr w:type="spellEnd"/>
      <w:r>
        <w:rPr>
          <w:color w:val="000000"/>
        </w:rPr>
        <w:t>) x6PCR product = 263</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 xml:space="preserve">34,322,402 </w:t>
      </w:r>
    </w:p>
    <w:p w14:paraId="3766F933" w14:textId="77777777" w:rsidR="0024297E" w:rsidRDefault="0024297E" w:rsidP="0024297E">
      <w:pPr>
        <w:pStyle w:val="NoSpacing"/>
        <w:rPr>
          <w:color w:val="000000"/>
          <w:u w:val="single"/>
        </w:rPr>
      </w:pPr>
    </w:p>
    <w:p w14:paraId="0472DB8B" w14:textId="77777777" w:rsidR="0024297E" w:rsidRDefault="0024297E" w:rsidP="0024297E">
      <w:pPr>
        <w:pStyle w:val="NoSpacing"/>
        <w:rPr>
          <w:color w:val="000000"/>
          <w:u w:val="single"/>
        </w:rPr>
      </w:pPr>
      <w:proofErr w:type="gramStart"/>
      <w:r>
        <w:rPr>
          <w:color w:val="000000"/>
          <w:u w:val="single"/>
        </w:rPr>
        <w:t>H(</w:t>
      </w:r>
      <w:proofErr w:type="gramEnd"/>
      <w:r>
        <w:rPr>
          <w:color w:val="000000"/>
          <w:u w:val="single"/>
        </w:rPr>
        <w:t>+) –ATPase 5 at 34,442,724-34,443,770</w:t>
      </w:r>
    </w:p>
    <w:p w14:paraId="455D17F2" w14:textId="77777777" w:rsidR="0024297E" w:rsidRPr="00A268FF" w:rsidRDefault="0024297E" w:rsidP="0024297E">
      <w:pPr>
        <w:pStyle w:val="NoSpacing"/>
      </w:pPr>
      <w:r>
        <w:t xml:space="preserve">1) </w:t>
      </w:r>
    </w:p>
    <w:p w14:paraId="1F6C7E73" w14:textId="77777777" w:rsidR="0024297E" w:rsidRPr="00745603" w:rsidRDefault="0024297E" w:rsidP="0024297E">
      <w:pPr>
        <w:pStyle w:val="NoSpacing"/>
        <w:rPr>
          <w:color w:val="000000"/>
        </w:rPr>
      </w:pPr>
      <w:r w:rsidRPr="00745603">
        <w:t xml:space="preserve">For Primer </w:t>
      </w:r>
      <w:r w:rsidRPr="00F02F85">
        <w:rPr>
          <w:rFonts w:ascii="Lucida Grande" w:hAnsi="Lucida Grande" w:cs="Lucida Grande"/>
          <w:color w:val="000000"/>
        </w:rPr>
        <w:t xml:space="preserve">AGTTGTTTTCAGAGATGATG </w:t>
      </w:r>
      <w:r w:rsidRPr="00A12BBA">
        <w:rPr>
          <w:rFonts w:ascii="Lucida Grande" w:hAnsi="Lucida Grande" w:cs="Lucida Grande"/>
          <w:color w:val="000000"/>
        </w:rPr>
        <w:t xml:space="preserve">   </w:t>
      </w:r>
    </w:p>
    <w:p w14:paraId="203BCBF5" w14:textId="77777777" w:rsidR="0024297E" w:rsidRPr="00745603" w:rsidRDefault="0024297E" w:rsidP="0024297E">
      <w:pPr>
        <w:pStyle w:val="NoSpacing"/>
        <w:rPr>
          <w:color w:val="000000"/>
        </w:rPr>
      </w:pPr>
      <w:r w:rsidRPr="00745603">
        <w:rPr>
          <w:color w:val="000000"/>
        </w:rPr>
        <w:t xml:space="preserve">Rev Primer </w:t>
      </w:r>
      <w:r w:rsidRPr="002D6B86">
        <w:rPr>
          <w:rFonts w:ascii="Lucida Grande" w:hAnsi="Lucida Grande" w:cs="Lucida Grande"/>
          <w:color w:val="000000"/>
        </w:rPr>
        <w:t xml:space="preserve">CGAATATAGCTGTCTCATTC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310C491A" w14:textId="77777777" w:rsidR="0024297E" w:rsidRDefault="0024297E" w:rsidP="0024297E">
      <w:pPr>
        <w:pStyle w:val="NoSpacing"/>
        <w:rPr>
          <w:color w:val="000000"/>
        </w:rPr>
      </w:pPr>
      <w:r>
        <w:rPr>
          <w:color w:val="000000"/>
        </w:rPr>
        <w:t>Repeats (</w:t>
      </w:r>
      <w:proofErr w:type="spellStart"/>
      <w:r>
        <w:rPr>
          <w:color w:val="000000"/>
        </w:rPr>
        <w:t>aga</w:t>
      </w:r>
      <w:proofErr w:type="spellEnd"/>
      <w:r>
        <w:rPr>
          <w:color w:val="000000"/>
        </w:rPr>
        <w:t>) x10PCR product = 242</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34,349,188</w:t>
      </w:r>
    </w:p>
    <w:p w14:paraId="3F5D2EC8" w14:textId="77777777" w:rsidR="0024297E" w:rsidRPr="00A86993" w:rsidRDefault="0024297E" w:rsidP="0024297E">
      <w:pPr>
        <w:pStyle w:val="NoSpacing"/>
        <w:rPr>
          <w:color w:val="000000"/>
        </w:rPr>
      </w:pPr>
    </w:p>
    <w:p w14:paraId="74D87B4E" w14:textId="77777777" w:rsidR="0024297E" w:rsidRDefault="0024297E" w:rsidP="0024297E">
      <w:pPr>
        <w:pStyle w:val="NoSpacing"/>
        <w:rPr>
          <w:color w:val="000000"/>
        </w:rPr>
      </w:pPr>
      <w:r>
        <w:rPr>
          <w:color w:val="000000"/>
        </w:rPr>
        <w:t xml:space="preserve">2) </w:t>
      </w:r>
    </w:p>
    <w:p w14:paraId="2FFF5892" w14:textId="77777777" w:rsidR="0024297E" w:rsidRPr="00745603" w:rsidRDefault="0024297E" w:rsidP="0024297E">
      <w:pPr>
        <w:pStyle w:val="NoSpacing"/>
        <w:rPr>
          <w:color w:val="000000"/>
        </w:rPr>
      </w:pPr>
      <w:r w:rsidRPr="00745603">
        <w:t xml:space="preserve">For Primer </w:t>
      </w:r>
      <w:r w:rsidRPr="002D6B86">
        <w:rPr>
          <w:rFonts w:ascii="Lucida Grande" w:hAnsi="Lucida Grande" w:cs="Lucida Grande"/>
          <w:color w:val="000000"/>
        </w:rPr>
        <w:t xml:space="preserve">ATAATTTCTGATGTTGGTTG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p>
    <w:p w14:paraId="71F5AEFB" w14:textId="77777777" w:rsidR="0024297E" w:rsidRPr="00745603" w:rsidRDefault="0024297E" w:rsidP="0024297E">
      <w:pPr>
        <w:pStyle w:val="NoSpacing"/>
        <w:rPr>
          <w:color w:val="000000"/>
        </w:rPr>
      </w:pPr>
      <w:r w:rsidRPr="00745603">
        <w:rPr>
          <w:color w:val="000000"/>
        </w:rPr>
        <w:t xml:space="preserve">Rev Primer </w:t>
      </w:r>
      <w:r w:rsidRPr="002D6B86">
        <w:rPr>
          <w:rFonts w:ascii="Lucida Grande" w:hAnsi="Lucida Grande" w:cs="Lucida Grande"/>
          <w:color w:val="000000"/>
        </w:rPr>
        <w:t xml:space="preserve">TGTCAATAGAAGGATTTGAC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946BA22" w14:textId="77777777" w:rsidR="0024297E" w:rsidRDefault="0024297E" w:rsidP="0024297E">
      <w:pPr>
        <w:pStyle w:val="NoSpacing"/>
        <w:rPr>
          <w:color w:val="000000"/>
        </w:rPr>
      </w:pPr>
      <w:r>
        <w:rPr>
          <w:color w:val="000000"/>
        </w:rPr>
        <w:t>Repeats (</w:t>
      </w:r>
      <w:proofErr w:type="spellStart"/>
      <w:r>
        <w:rPr>
          <w:color w:val="000000"/>
        </w:rPr>
        <w:t>atc</w:t>
      </w:r>
      <w:proofErr w:type="spellEnd"/>
      <w:r>
        <w:rPr>
          <w:color w:val="000000"/>
        </w:rPr>
        <w:t>) x5PCR product = 298</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34,403,291</w:t>
      </w:r>
    </w:p>
    <w:p w14:paraId="295F9A5F" w14:textId="77777777" w:rsidR="0024297E" w:rsidRDefault="0024297E" w:rsidP="0024297E">
      <w:pPr>
        <w:pStyle w:val="NoSpacing"/>
        <w:rPr>
          <w:color w:val="000000"/>
        </w:rPr>
      </w:pPr>
    </w:p>
    <w:p w14:paraId="53B1F744" w14:textId="77777777" w:rsidR="0024297E" w:rsidRDefault="0024297E" w:rsidP="0024297E">
      <w:pPr>
        <w:pStyle w:val="NoSpacing"/>
        <w:rPr>
          <w:color w:val="000000"/>
        </w:rPr>
      </w:pPr>
      <w:r>
        <w:rPr>
          <w:color w:val="000000"/>
        </w:rPr>
        <w:t>3)</w:t>
      </w:r>
    </w:p>
    <w:p w14:paraId="6D67D3DA" w14:textId="77777777" w:rsidR="0024297E" w:rsidRPr="00745603" w:rsidRDefault="0024297E" w:rsidP="0024297E">
      <w:pPr>
        <w:pStyle w:val="NoSpacing"/>
        <w:rPr>
          <w:color w:val="000000"/>
        </w:rPr>
      </w:pPr>
      <w:r w:rsidRPr="00745603">
        <w:t xml:space="preserve">For Primer </w:t>
      </w:r>
      <w:r w:rsidRPr="00BD38B0">
        <w:rPr>
          <w:rFonts w:ascii="Lucida Grande" w:hAnsi="Lucida Grande" w:cs="Lucida Grande"/>
          <w:color w:val="000000"/>
        </w:rPr>
        <w:t>TACAAAACAATTTTAGAGCC</w:t>
      </w:r>
      <w:r w:rsidRPr="000B53B1">
        <w:rPr>
          <w:rFonts w:ascii="Lucida Grande" w:hAnsi="Lucida Grande" w:cs="Lucida Grande"/>
          <w:color w:val="000000"/>
        </w:rPr>
        <w:t xml:space="preserve">       </w:t>
      </w:r>
    </w:p>
    <w:p w14:paraId="43373E78" w14:textId="77777777" w:rsidR="0024297E" w:rsidRPr="00745603" w:rsidRDefault="0024297E" w:rsidP="0024297E">
      <w:pPr>
        <w:pStyle w:val="NoSpacing"/>
        <w:rPr>
          <w:color w:val="000000"/>
        </w:rPr>
      </w:pPr>
      <w:r w:rsidRPr="00745603">
        <w:rPr>
          <w:color w:val="000000"/>
        </w:rPr>
        <w:t xml:space="preserve">Rev Primer </w:t>
      </w:r>
      <w:r w:rsidRPr="00BD38B0">
        <w:rPr>
          <w:rFonts w:ascii="Lucida Grande" w:hAnsi="Lucida Grande" w:cs="Lucida Grande"/>
          <w:color w:val="000000"/>
        </w:rPr>
        <w:t>CTGAGCTAAATGGAAGAATA</w:t>
      </w:r>
      <w:r w:rsidRPr="002D6B86">
        <w:rPr>
          <w:rFonts w:ascii="Lucida Grande" w:hAnsi="Lucida Grande" w:cs="Lucida Grande"/>
          <w:color w:val="000000"/>
        </w:rPr>
        <w:t xml:space="preserve">      </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39644734" w14:textId="77777777" w:rsidR="0024297E" w:rsidRDefault="0024297E" w:rsidP="0024297E">
      <w:pPr>
        <w:pStyle w:val="NoSpacing"/>
        <w:rPr>
          <w:color w:val="000000"/>
        </w:rPr>
      </w:pPr>
      <w:r>
        <w:rPr>
          <w:color w:val="000000"/>
        </w:rPr>
        <w:t>Repeats (</w:t>
      </w:r>
      <w:proofErr w:type="spellStart"/>
      <w:r>
        <w:rPr>
          <w:color w:val="000000"/>
        </w:rPr>
        <w:t>gaa</w:t>
      </w:r>
      <w:proofErr w:type="spellEnd"/>
      <w:r>
        <w:rPr>
          <w:color w:val="000000"/>
        </w:rPr>
        <w:t xml:space="preserve">) x5PCR product = 286 </w:t>
      </w:r>
      <w:proofErr w:type="spellStart"/>
      <w:r w:rsidRPr="00745603">
        <w:rPr>
          <w:color w:val="000000"/>
        </w:rPr>
        <w:t>bp</w:t>
      </w:r>
      <w:proofErr w:type="spellEnd"/>
      <w:r w:rsidRPr="00745603">
        <w:rPr>
          <w:color w:val="000000"/>
        </w:rPr>
        <w:t xml:space="preserve"> &amp; start at base </w:t>
      </w:r>
      <w:r>
        <w:rPr>
          <w:color w:val="000000"/>
        </w:rPr>
        <w:t xml:space="preserve">34,340,088 </w:t>
      </w:r>
    </w:p>
    <w:p w14:paraId="570C65EA" w14:textId="77777777" w:rsidR="0024297E" w:rsidRPr="00A86993" w:rsidRDefault="0024297E" w:rsidP="0024297E">
      <w:pPr>
        <w:pStyle w:val="NoSpacing"/>
        <w:rPr>
          <w:color w:val="000000"/>
          <w:u w:val="single"/>
        </w:rPr>
      </w:pPr>
    </w:p>
    <w:p w14:paraId="11AE9B8D" w14:textId="77777777" w:rsidR="0024297E" w:rsidRDefault="0024297E" w:rsidP="0024297E">
      <w:pPr>
        <w:pStyle w:val="NoSpacing"/>
        <w:rPr>
          <w:color w:val="000000"/>
          <w:u w:val="single"/>
        </w:rPr>
      </w:pPr>
      <w:proofErr w:type="gramStart"/>
      <w:r>
        <w:rPr>
          <w:color w:val="000000"/>
          <w:u w:val="single"/>
        </w:rPr>
        <w:t>H(</w:t>
      </w:r>
      <w:proofErr w:type="gramEnd"/>
      <w:r>
        <w:rPr>
          <w:color w:val="000000"/>
          <w:u w:val="single"/>
        </w:rPr>
        <w:t>+) –ATPase 1/2 at 34,653,982-34,653,210</w:t>
      </w:r>
    </w:p>
    <w:p w14:paraId="72922605" w14:textId="77777777" w:rsidR="0024297E" w:rsidRPr="00A268FF" w:rsidRDefault="0024297E" w:rsidP="0024297E">
      <w:pPr>
        <w:pStyle w:val="NoSpacing"/>
      </w:pPr>
      <w:r>
        <w:t xml:space="preserve">1) </w:t>
      </w:r>
    </w:p>
    <w:p w14:paraId="6BC977B0" w14:textId="77777777" w:rsidR="0024297E" w:rsidRPr="00745603" w:rsidRDefault="0024297E" w:rsidP="0024297E">
      <w:pPr>
        <w:pStyle w:val="NoSpacing"/>
        <w:rPr>
          <w:color w:val="000000"/>
        </w:rPr>
      </w:pPr>
      <w:r w:rsidRPr="00745603">
        <w:t xml:space="preserve">For Primer </w:t>
      </w:r>
      <w:r w:rsidRPr="00D7280E">
        <w:rPr>
          <w:rFonts w:ascii="Lucida Grande" w:hAnsi="Lucida Grande" w:cs="Lucida Grande"/>
          <w:color w:val="000000"/>
        </w:rPr>
        <w:t xml:space="preserve">GAAGTGAAAGACATCTGGTA    </w:t>
      </w:r>
      <w:r w:rsidRPr="00A12BBA">
        <w:rPr>
          <w:rFonts w:ascii="Lucida Grande" w:hAnsi="Lucida Grande" w:cs="Lucida Grande"/>
          <w:color w:val="000000"/>
        </w:rPr>
        <w:t xml:space="preserve"> </w:t>
      </w:r>
    </w:p>
    <w:p w14:paraId="2B018E1B" w14:textId="77777777" w:rsidR="0024297E" w:rsidRPr="00745603" w:rsidRDefault="0024297E" w:rsidP="0024297E">
      <w:pPr>
        <w:pStyle w:val="NoSpacing"/>
        <w:rPr>
          <w:color w:val="000000"/>
        </w:rPr>
      </w:pPr>
      <w:r w:rsidRPr="00745603">
        <w:rPr>
          <w:color w:val="000000"/>
        </w:rPr>
        <w:t xml:space="preserve">Rev Primer </w:t>
      </w:r>
      <w:r w:rsidRPr="00D7280E">
        <w:rPr>
          <w:rFonts w:ascii="Lucida Grande" w:hAnsi="Lucida Grande" w:cs="Lucida Grande"/>
          <w:color w:val="000000"/>
        </w:rPr>
        <w:t>TTGCTCATAAAAGAAAAGAC</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5B55C53" w14:textId="77777777" w:rsidR="0024297E" w:rsidRDefault="0024297E" w:rsidP="0024297E">
      <w:pPr>
        <w:pStyle w:val="NoSpacing"/>
        <w:rPr>
          <w:color w:val="000000"/>
        </w:rPr>
      </w:pPr>
      <w:r>
        <w:rPr>
          <w:color w:val="000000"/>
        </w:rPr>
        <w:t>Repeats (</w:t>
      </w:r>
      <w:proofErr w:type="spellStart"/>
      <w:r>
        <w:rPr>
          <w:color w:val="000000"/>
        </w:rPr>
        <w:t>atc</w:t>
      </w:r>
      <w:proofErr w:type="spellEnd"/>
      <w:r>
        <w:rPr>
          <w:color w:val="000000"/>
        </w:rPr>
        <w:t>) x7PCR product = 194</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34,638,263</w:t>
      </w:r>
    </w:p>
    <w:p w14:paraId="49A3D709" w14:textId="77777777" w:rsidR="0024297E" w:rsidRPr="00A86993" w:rsidRDefault="0024297E" w:rsidP="0024297E">
      <w:pPr>
        <w:pStyle w:val="NoSpacing"/>
        <w:rPr>
          <w:color w:val="000000"/>
        </w:rPr>
      </w:pPr>
    </w:p>
    <w:p w14:paraId="2D7D49EA" w14:textId="77777777" w:rsidR="0024297E" w:rsidRDefault="0024297E" w:rsidP="0024297E">
      <w:pPr>
        <w:pStyle w:val="NoSpacing"/>
        <w:rPr>
          <w:color w:val="000000"/>
        </w:rPr>
      </w:pPr>
      <w:r>
        <w:rPr>
          <w:color w:val="000000"/>
        </w:rPr>
        <w:t xml:space="preserve">2) </w:t>
      </w:r>
    </w:p>
    <w:p w14:paraId="3A896116" w14:textId="77777777" w:rsidR="0024297E" w:rsidRPr="00745603" w:rsidRDefault="0024297E" w:rsidP="0024297E">
      <w:pPr>
        <w:pStyle w:val="NoSpacing"/>
        <w:rPr>
          <w:color w:val="000000"/>
        </w:rPr>
      </w:pPr>
      <w:r w:rsidRPr="00745603">
        <w:t xml:space="preserve">For Primer </w:t>
      </w:r>
      <w:r w:rsidRPr="007910BE">
        <w:rPr>
          <w:rFonts w:ascii="Lucida Grande" w:hAnsi="Lucida Grande" w:cs="Lucida Grande"/>
          <w:color w:val="000000"/>
        </w:rPr>
        <w:t>TATATGAATGGAGACTGGAG</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p>
    <w:p w14:paraId="435E62FB" w14:textId="77777777" w:rsidR="0024297E" w:rsidRPr="00745603" w:rsidRDefault="0024297E" w:rsidP="0024297E">
      <w:pPr>
        <w:pStyle w:val="NoSpacing"/>
        <w:rPr>
          <w:color w:val="000000"/>
        </w:rPr>
      </w:pPr>
      <w:r w:rsidRPr="00745603">
        <w:rPr>
          <w:color w:val="000000"/>
        </w:rPr>
        <w:t xml:space="preserve">Rev Primer </w:t>
      </w:r>
      <w:r w:rsidRPr="007910BE">
        <w:rPr>
          <w:rFonts w:ascii="Lucida Grande" w:hAnsi="Lucida Grande" w:cs="Lucida Grande"/>
          <w:color w:val="000000"/>
        </w:rPr>
        <w:t>ACTAGTGCTTTCATCATCAC</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170816CB" w14:textId="77777777" w:rsidR="0024297E" w:rsidRDefault="0024297E" w:rsidP="0024297E">
      <w:pPr>
        <w:pStyle w:val="NoSpacing"/>
        <w:rPr>
          <w:color w:val="000000"/>
        </w:rPr>
      </w:pPr>
      <w:r>
        <w:rPr>
          <w:color w:val="000000"/>
        </w:rPr>
        <w:t>Repeats (</w:t>
      </w:r>
      <w:proofErr w:type="spellStart"/>
      <w:r>
        <w:rPr>
          <w:color w:val="000000"/>
        </w:rPr>
        <w:t>tga</w:t>
      </w:r>
      <w:proofErr w:type="spellEnd"/>
      <w:r>
        <w:rPr>
          <w:color w:val="000000"/>
        </w:rPr>
        <w:t>) x7PCR product = 280</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34,681,263</w:t>
      </w:r>
    </w:p>
    <w:p w14:paraId="2C5F3AE5" w14:textId="77777777" w:rsidR="0024297E" w:rsidRDefault="0024297E" w:rsidP="0024297E">
      <w:pPr>
        <w:pStyle w:val="NoSpacing"/>
        <w:rPr>
          <w:color w:val="000000"/>
        </w:rPr>
      </w:pPr>
    </w:p>
    <w:p w14:paraId="5C63322A" w14:textId="77777777" w:rsidR="0024297E" w:rsidRDefault="0024297E" w:rsidP="0024297E">
      <w:pPr>
        <w:pStyle w:val="NoSpacing"/>
        <w:rPr>
          <w:color w:val="000000"/>
        </w:rPr>
      </w:pPr>
      <w:r>
        <w:rPr>
          <w:color w:val="000000"/>
        </w:rPr>
        <w:t>3)</w:t>
      </w:r>
    </w:p>
    <w:p w14:paraId="64886054" w14:textId="77777777" w:rsidR="0024297E" w:rsidRPr="00745603" w:rsidRDefault="0024297E" w:rsidP="0024297E">
      <w:pPr>
        <w:pStyle w:val="NoSpacing"/>
        <w:rPr>
          <w:color w:val="000000"/>
        </w:rPr>
      </w:pPr>
      <w:r w:rsidRPr="00745603">
        <w:t>For Primer</w:t>
      </w:r>
      <w:r>
        <w:t xml:space="preserve"> </w:t>
      </w:r>
      <w:r w:rsidRPr="007910BE">
        <w:t>GATTCCTAGACTTGTTGTCA</w:t>
      </w:r>
    </w:p>
    <w:p w14:paraId="5EE46602" w14:textId="77777777" w:rsidR="0024297E" w:rsidRPr="00745603" w:rsidRDefault="0024297E" w:rsidP="0024297E">
      <w:pPr>
        <w:pStyle w:val="NoSpacing"/>
        <w:rPr>
          <w:color w:val="000000"/>
        </w:rPr>
      </w:pPr>
      <w:r w:rsidRPr="00745603">
        <w:rPr>
          <w:color w:val="000000"/>
        </w:rPr>
        <w:t xml:space="preserve">Rev Primer </w:t>
      </w:r>
      <w:r w:rsidRPr="007910BE">
        <w:rPr>
          <w:rFonts w:ascii="Lucida Grande" w:hAnsi="Lucida Grande" w:cs="Lucida Grande"/>
          <w:color w:val="000000"/>
        </w:rPr>
        <w:t>GGAAAGAGATTGGACTAGAT</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7B2A3F5A" w14:textId="77777777" w:rsidR="0024297E" w:rsidRDefault="0024297E" w:rsidP="0024297E">
      <w:pPr>
        <w:pStyle w:val="NoSpacing"/>
        <w:rPr>
          <w:color w:val="000000"/>
        </w:rPr>
      </w:pPr>
      <w:r>
        <w:rPr>
          <w:color w:val="000000"/>
        </w:rPr>
        <w:t>Repeats (</w:t>
      </w:r>
      <w:proofErr w:type="spellStart"/>
      <w:r>
        <w:rPr>
          <w:color w:val="000000"/>
        </w:rPr>
        <w:t>ttg</w:t>
      </w:r>
      <w:proofErr w:type="spellEnd"/>
      <w:r>
        <w:rPr>
          <w:color w:val="000000"/>
        </w:rPr>
        <w:t>) x5PCR product = 257</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 xml:space="preserve">34,642,029 </w:t>
      </w:r>
    </w:p>
    <w:p w14:paraId="1ECD5DBA" w14:textId="77777777" w:rsidR="0024297E" w:rsidRDefault="0024297E" w:rsidP="0024297E">
      <w:pPr>
        <w:pStyle w:val="NoSpacing"/>
        <w:rPr>
          <w:color w:val="000000"/>
          <w:u w:val="single"/>
        </w:rPr>
      </w:pPr>
    </w:p>
    <w:p w14:paraId="47917020" w14:textId="77777777" w:rsidR="0024297E" w:rsidRDefault="0024297E" w:rsidP="0024297E">
      <w:pPr>
        <w:pStyle w:val="NoSpacing"/>
        <w:rPr>
          <w:color w:val="000000"/>
          <w:u w:val="single"/>
        </w:rPr>
      </w:pPr>
      <w:r>
        <w:rPr>
          <w:color w:val="000000"/>
          <w:u w:val="single"/>
        </w:rPr>
        <w:t xml:space="preserve">HMA1 located at 34,921,138 – 34,921,306 </w:t>
      </w:r>
      <w:proofErr w:type="spellStart"/>
      <w:r>
        <w:rPr>
          <w:color w:val="000000"/>
          <w:u w:val="single"/>
        </w:rPr>
        <w:t>bp</w:t>
      </w:r>
      <w:proofErr w:type="spellEnd"/>
    </w:p>
    <w:p w14:paraId="31876760" w14:textId="77777777" w:rsidR="0024297E" w:rsidRPr="00A268FF" w:rsidRDefault="0024297E" w:rsidP="0024297E">
      <w:pPr>
        <w:pStyle w:val="NoSpacing"/>
      </w:pPr>
      <w:r>
        <w:t xml:space="preserve">1) </w:t>
      </w:r>
    </w:p>
    <w:p w14:paraId="329588FF" w14:textId="77777777" w:rsidR="0024297E" w:rsidRPr="00745603" w:rsidRDefault="0024297E" w:rsidP="0024297E">
      <w:pPr>
        <w:pStyle w:val="NoSpacing"/>
        <w:rPr>
          <w:color w:val="000000"/>
        </w:rPr>
      </w:pPr>
      <w:r w:rsidRPr="00745603">
        <w:t xml:space="preserve">For Primer </w:t>
      </w:r>
      <w:r w:rsidRPr="0020746B">
        <w:rPr>
          <w:rFonts w:ascii="Lucida Grande" w:hAnsi="Lucida Grande" w:cs="Lucida Grande"/>
          <w:color w:val="000000"/>
        </w:rPr>
        <w:t xml:space="preserve">TTTCCCATAAACACAGATAC </w:t>
      </w:r>
      <w:r w:rsidRPr="00A12BBA">
        <w:rPr>
          <w:rFonts w:ascii="Lucida Grande" w:hAnsi="Lucida Grande" w:cs="Lucida Grande"/>
          <w:color w:val="000000"/>
        </w:rPr>
        <w:t xml:space="preserve">  </w:t>
      </w:r>
    </w:p>
    <w:p w14:paraId="2DB55E2D" w14:textId="77777777" w:rsidR="0024297E" w:rsidRPr="00745603" w:rsidRDefault="0024297E" w:rsidP="0024297E">
      <w:pPr>
        <w:pStyle w:val="NoSpacing"/>
        <w:rPr>
          <w:color w:val="000000"/>
        </w:rPr>
      </w:pPr>
      <w:r w:rsidRPr="00745603">
        <w:rPr>
          <w:color w:val="000000"/>
        </w:rPr>
        <w:t xml:space="preserve">Rev Primer </w:t>
      </w:r>
      <w:r w:rsidRPr="00A12BBA">
        <w:rPr>
          <w:rFonts w:ascii="Lucida Grande" w:hAnsi="Lucida Grande" w:cs="Lucida Grande"/>
          <w:color w:val="000000"/>
        </w:rPr>
        <w:t xml:space="preserve">TCAACTCTCTCTAACGGTAA               </w:t>
      </w:r>
      <w:r w:rsidRPr="00EF30C3">
        <w:rPr>
          <w:rFonts w:ascii="Lucida Grande" w:hAnsi="Lucida Grande" w:cs="Lucida Grande"/>
          <w:color w:val="000000"/>
        </w:rPr>
        <w:t xml:space="preserve">  </w:t>
      </w:r>
    </w:p>
    <w:p w14:paraId="21EABF63" w14:textId="77777777" w:rsidR="0024297E" w:rsidRPr="00A86993" w:rsidRDefault="0024297E" w:rsidP="0024297E">
      <w:pPr>
        <w:pStyle w:val="NoSpacing"/>
        <w:rPr>
          <w:color w:val="000000"/>
        </w:rPr>
      </w:pPr>
      <w:r>
        <w:rPr>
          <w:color w:val="000000"/>
        </w:rPr>
        <w:t>Repeats (</w:t>
      </w:r>
      <w:proofErr w:type="spellStart"/>
      <w:r>
        <w:rPr>
          <w:color w:val="000000"/>
        </w:rPr>
        <w:t>aag</w:t>
      </w:r>
      <w:proofErr w:type="spellEnd"/>
      <w:r>
        <w:rPr>
          <w:color w:val="000000"/>
        </w:rPr>
        <w:t>) x7PCR product = 265</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34,923,615</w:t>
      </w:r>
    </w:p>
    <w:p w14:paraId="45BD070A" w14:textId="77777777" w:rsidR="0024297E" w:rsidRDefault="0024297E" w:rsidP="0024297E">
      <w:pPr>
        <w:pStyle w:val="NoSpacing"/>
        <w:rPr>
          <w:color w:val="000000"/>
        </w:rPr>
      </w:pPr>
    </w:p>
    <w:p w14:paraId="7FC3EECF" w14:textId="77777777" w:rsidR="0024297E" w:rsidRDefault="0024297E" w:rsidP="0024297E">
      <w:pPr>
        <w:pStyle w:val="NoSpacing"/>
        <w:rPr>
          <w:color w:val="000000"/>
        </w:rPr>
      </w:pPr>
      <w:r>
        <w:rPr>
          <w:color w:val="000000"/>
        </w:rPr>
        <w:t xml:space="preserve">2) </w:t>
      </w:r>
    </w:p>
    <w:p w14:paraId="1AAD75C9" w14:textId="77777777" w:rsidR="0024297E" w:rsidRDefault="0024297E" w:rsidP="0024297E">
      <w:pPr>
        <w:pStyle w:val="NoSpacing"/>
        <w:rPr>
          <w:rFonts w:ascii="Lucida Grande" w:hAnsi="Lucida Grande" w:cs="Lucida Grande"/>
          <w:color w:val="000000"/>
        </w:rPr>
      </w:pPr>
      <w:r w:rsidRPr="00745603">
        <w:t xml:space="preserve">For Primer </w:t>
      </w:r>
      <w:r w:rsidRPr="0020746B">
        <w:rPr>
          <w:rFonts w:ascii="Lucida Grande" w:hAnsi="Lucida Grande" w:cs="Lucida Grande"/>
          <w:color w:val="000000"/>
        </w:rPr>
        <w:t xml:space="preserve">ACCCTCTCTCTTTCATAAGT         </w:t>
      </w:r>
    </w:p>
    <w:p w14:paraId="0B8C59CB" w14:textId="77777777" w:rsidR="0024297E" w:rsidRPr="00745603" w:rsidRDefault="0024297E" w:rsidP="0024297E">
      <w:pPr>
        <w:pStyle w:val="NoSpacing"/>
        <w:rPr>
          <w:color w:val="000000"/>
        </w:rPr>
      </w:pPr>
      <w:r w:rsidRPr="00745603">
        <w:rPr>
          <w:color w:val="000000"/>
        </w:rPr>
        <w:lastRenderedPageBreak/>
        <w:t xml:space="preserve">Rev Primer </w:t>
      </w:r>
      <w:r w:rsidRPr="0020746B">
        <w:rPr>
          <w:rFonts w:ascii="Lucida Grande" w:hAnsi="Lucida Grande" w:cs="Lucida Grande"/>
          <w:color w:val="000000"/>
        </w:rPr>
        <w:t xml:space="preserve">GATTGATTTACCGATCTTCT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225D75F3" w14:textId="77777777" w:rsidR="0024297E" w:rsidRDefault="0024297E" w:rsidP="0024297E">
      <w:pPr>
        <w:pStyle w:val="NoSpacing"/>
        <w:rPr>
          <w:color w:val="000000"/>
        </w:rPr>
      </w:pPr>
      <w:r>
        <w:rPr>
          <w:color w:val="000000"/>
        </w:rPr>
        <w:t>Repeats (</w:t>
      </w:r>
      <w:proofErr w:type="spellStart"/>
      <w:r>
        <w:rPr>
          <w:color w:val="000000"/>
        </w:rPr>
        <w:t>caa</w:t>
      </w:r>
      <w:proofErr w:type="spellEnd"/>
      <w:r>
        <w:rPr>
          <w:color w:val="000000"/>
        </w:rPr>
        <w:t>) x6PCR product = 314</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35,025,000</w:t>
      </w:r>
    </w:p>
    <w:p w14:paraId="76829D67" w14:textId="77777777" w:rsidR="0024297E" w:rsidRDefault="0024297E" w:rsidP="0024297E">
      <w:pPr>
        <w:pStyle w:val="NoSpacing"/>
        <w:rPr>
          <w:color w:val="000000"/>
        </w:rPr>
      </w:pPr>
    </w:p>
    <w:p w14:paraId="0BDD661E" w14:textId="77777777" w:rsidR="0024297E" w:rsidRDefault="0024297E" w:rsidP="0024297E">
      <w:pPr>
        <w:pStyle w:val="NoSpacing"/>
        <w:rPr>
          <w:color w:val="000000"/>
        </w:rPr>
      </w:pPr>
      <w:r>
        <w:rPr>
          <w:color w:val="000000"/>
        </w:rPr>
        <w:t>3)</w:t>
      </w:r>
    </w:p>
    <w:p w14:paraId="47A33D60" w14:textId="77777777" w:rsidR="0024297E" w:rsidRPr="00745603" w:rsidRDefault="0024297E" w:rsidP="0024297E">
      <w:pPr>
        <w:pStyle w:val="NoSpacing"/>
        <w:rPr>
          <w:color w:val="000000"/>
        </w:rPr>
      </w:pPr>
      <w:r w:rsidRPr="00745603">
        <w:t xml:space="preserve">For Primer </w:t>
      </w:r>
      <w:r w:rsidRPr="0020746B">
        <w:rPr>
          <w:rFonts w:ascii="Lucida Grande" w:hAnsi="Lucida Grande" w:cs="Lucida Grande"/>
          <w:color w:val="000000"/>
        </w:rPr>
        <w:t xml:space="preserve">AATGTTTGGTCTTGACTATG </w:t>
      </w:r>
      <w:r w:rsidRPr="000B53B1">
        <w:rPr>
          <w:rFonts w:ascii="Lucida Grande" w:hAnsi="Lucida Grande" w:cs="Lucida Grande"/>
          <w:color w:val="000000"/>
        </w:rPr>
        <w:t xml:space="preserve">        </w:t>
      </w:r>
    </w:p>
    <w:p w14:paraId="5C7679B8" w14:textId="77777777" w:rsidR="0024297E" w:rsidRPr="00745603" w:rsidRDefault="0024297E" w:rsidP="0024297E">
      <w:pPr>
        <w:pStyle w:val="NoSpacing"/>
        <w:rPr>
          <w:color w:val="000000"/>
        </w:rPr>
      </w:pPr>
      <w:r w:rsidRPr="00745603">
        <w:rPr>
          <w:color w:val="000000"/>
        </w:rPr>
        <w:t xml:space="preserve">Rev Primer </w:t>
      </w:r>
      <w:r w:rsidRPr="0020746B">
        <w:rPr>
          <w:rFonts w:ascii="Lucida Grande" w:hAnsi="Lucida Grande" w:cs="Lucida Grande"/>
          <w:color w:val="000000"/>
        </w:rPr>
        <w:t>TTTTCGGATCTATTTTGTAG</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48286C9F" w14:textId="77777777" w:rsidR="0024297E" w:rsidRDefault="0024297E" w:rsidP="0024297E">
      <w:pPr>
        <w:pStyle w:val="NoSpacing"/>
        <w:rPr>
          <w:color w:val="000000"/>
        </w:rPr>
      </w:pPr>
      <w:r>
        <w:rPr>
          <w:color w:val="000000"/>
        </w:rPr>
        <w:t>Repeats (</w:t>
      </w:r>
      <w:proofErr w:type="spellStart"/>
      <w:r>
        <w:rPr>
          <w:color w:val="000000"/>
        </w:rPr>
        <w:t>gtt</w:t>
      </w:r>
      <w:proofErr w:type="spellEnd"/>
      <w:r>
        <w:rPr>
          <w:color w:val="000000"/>
        </w:rPr>
        <w:t>) x5PCR product = 185</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 xml:space="preserve">34,859,373 </w:t>
      </w:r>
    </w:p>
    <w:p w14:paraId="51DBF55D" w14:textId="77777777" w:rsidR="0024297E" w:rsidRDefault="0024297E" w:rsidP="0024297E">
      <w:pPr>
        <w:pStyle w:val="NoSpacing"/>
        <w:rPr>
          <w:color w:val="000000"/>
          <w:u w:val="single"/>
        </w:rPr>
      </w:pPr>
    </w:p>
    <w:p w14:paraId="7E60D64F" w14:textId="77777777" w:rsidR="0024297E" w:rsidRDefault="0024297E" w:rsidP="0024297E">
      <w:pPr>
        <w:pStyle w:val="NoSpacing"/>
        <w:rPr>
          <w:color w:val="000000"/>
          <w:u w:val="single"/>
        </w:rPr>
      </w:pPr>
    </w:p>
    <w:p w14:paraId="640A999F" w14:textId="77777777" w:rsidR="0024297E" w:rsidRDefault="0024297E" w:rsidP="0024297E">
      <w:pPr>
        <w:pStyle w:val="NoSpacing"/>
        <w:rPr>
          <w:color w:val="000000"/>
          <w:u w:val="single"/>
        </w:rPr>
      </w:pPr>
      <w:r>
        <w:rPr>
          <w:color w:val="000000"/>
          <w:u w:val="single"/>
        </w:rPr>
        <w:t>Ca</w:t>
      </w:r>
      <w:r>
        <w:rPr>
          <w:color w:val="000000"/>
          <w:u w:val="single"/>
          <w:vertAlign w:val="superscript"/>
        </w:rPr>
        <w:t>2+</w:t>
      </w:r>
      <w:r>
        <w:rPr>
          <w:color w:val="000000"/>
          <w:u w:val="single"/>
        </w:rPr>
        <w:t xml:space="preserve"> ATPase 7 at 35,036,530-35,040,779</w:t>
      </w:r>
    </w:p>
    <w:p w14:paraId="05B44B99" w14:textId="77777777" w:rsidR="0024297E" w:rsidRPr="00A268FF" w:rsidRDefault="0024297E" w:rsidP="0024297E">
      <w:pPr>
        <w:pStyle w:val="NoSpacing"/>
      </w:pPr>
      <w:r>
        <w:t xml:space="preserve">1) </w:t>
      </w:r>
    </w:p>
    <w:p w14:paraId="70C4D018" w14:textId="77777777" w:rsidR="0024297E" w:rsidRPr="00745603" w:rsidRDefault="0024297E" w:rsidP="0024297E">
      <w:pPr>
        <w:pStyle w:val="NoSpacing"/>
        <w:rPr>
          <w:color w:val="000000"/>
        </w:rPr>
      </w:pPr>
      <w:r w:rsidRPr="00745603">
        <w:t xml:space="preserve">For Primer </w:t>
      </w:r>
      <w:r w:rsidRPr="00061142">
        <w:rPr>
          <w:rFonts w:ascii="Lucida Grande" w:hAnsi="Lucida Grande" w:cs="Lucida Grande"/>
          <w:color w:val="000000"/>
        </w:rPr>
        <w:t xml:space="preserve">ACCCTCTCTCTTTCATAAGT </w:t>
      </w:r>
      <w:r w:rsidRPr="00A12BBA">
        <w:rPr>
          <w:rFonts w:ascii="Lucida Grande" w:hAnsi="Lucida Grande" w:cs="Lucida Grande"/>
          <w:color w:val="000000"/>
        </w:rPr>
        <w:t xml:space="preserve">  </w:t>
      </w:r>
    </w:p>
    <w:p w14:paraId="49702CAB" w14:textId="77777777" w:rsidR="0024297E" w:rsidRPr="00745603" w:rsidRDefault="0024297E" w:rsidP="0024297E">
      <w:pPr>
        <w:pStyle w:val="NoSpacing"/>
        <w:rPr>
          <w:color w:val="000000"/>
        </w:rPr>
      </w:pPr>
      <w:r w:rsidRPr="00745603">
        <w:rPr>
          <w:color w:val="000000"/>
        </w:rPr>
        <w:t xml:space="preserve">Rev Primer </w:t>
      </w:r>
      <w:r w:rsidRPr="00061142">
        <w:rPr>
          <w:rFonts w:ascii="Lucida Grande" w:hAnsi="Lucida Grande" w:cs="Lucida Grande"/>
          <w:color w:val="000000"/>
        </w:rPr>
        <w:t xml:space="preserve">GATTGATTTACCGATCTTCT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6F6E7103" w14:textId="77777777" w:rsidR="0024297E" w:rsidRPr="00A86993" w:rsidRDefault="0024297E" w:rsidP="0024297E">
      <w:pPr>
        <w:pStyle w:val="NoSpacing"/>
        <w:rPr>
          <w:color w:val="000000"/>
        </w:rPr>
      </w:pPr>
      <w:r>
        <w:rPr>
          <w:color w:val="000000"/>
        </w:rPr>
        <w:t>Repeats (</w:t>
      </w:r>
      <w:proofErr w:type="spellStart"/>
      <w:r>
        <w:rPr>
          <w:color w:val="000000"/>
        </w:rPr>
        <w:t>caa</w:t>
      </w:r>
      <w:proofErr w:type="spellEnd"/>
      <w:r>
        <w:rPr>
          <w:color w:val="000000"/>
        </w:rPr>
        <w:t>) x6PCR product = 314</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35,026,000</w:t>
      </w:r>
    </w:p>
    <w:p w14:paraId="7AF27892" w14:textId="77777777" w:rsidR="0024297E" w:rsidRDefault="0024297E" w:rsidP="0024297E">
      <w:pPr>
        <w:pStyle w:val="NoSpacing"/>
        <w:rPr>
          <w:color w:val="000000"/>
        </w:rPr>
      </w:pPr>
    </w:p>
    <w:p w14:paraId="43087C3D" w14:textId="77777777" w:rsidR="0024297E" w:rsidRDefault="0024297E" w:rsidP="0024297E">
      <w:pPr>
        <w:pStyle w:val="NoSpacing"/>
        <w:rPr>
          <w:color w:val="000000"/>
        </w:rPr>
      </w:pPr>
      <w:r>
        <w:rPr>
          <w:color w:val="000000"/>
        </w:rPr>
        <w:t xml:space="preserve">2) </w:t>
      </w:r>
    </w:p>
    <w:p w14:paraId="37930C19" w14:textId="77777777" w:rsidR="0024297E" w:rsidRDefault="0024297E" w:rsidP="0024297E">
      <w:pPr>
        <w:pStyle w:val="NoSpacing"/>
        <w:rPr>
          <w:rFonts w:ascii="Lucida Grande" w:hAnsi="Lucida Grande" w:cs="Lucida Grande"/>
          <w:color w:val="000000"/>
        </w:rPr>
      </w:pPr>
      <w:r w:rsidRPr="00745603">
        <w:t xml:space="preserve">For Primer </w:t>
      </w:r>
      <w:r w:rsidRPr="0022747E">
        <w:rPr>
          <w:rFonts w:ascii="Lucida Grande" w:hAnsi="Lucida Grande" w:cs="Lucida Grande"/>
          <w:color w:val="000000"/>
        </w:rPr>
        <w:t xml:space="preserve">TTTCCCATAAACACAGATAC  </w:t>
      </w:r>
      <w:r w:rsidRPr="0020746B">
        <w:rPr>
          <w:rFonts w:ascii="Lucida Grande" w:hAnsi="Lucida Grande" w:cs="Lucida Grande"/>
          <w:color w:val="000000"/>
        </w:rPr>
        <w:t xml:space="preserve">         </w:t>
      </w:r>
    </w:p>
    <w:p w14:paraId="1F43F00E" w14:textId="77777777" w:rsidR="0024297E" w:rsidRPr="00745603" w:rsidRDefault="0024297E" w:rsidP="0024297E">
      <w:pPr>
        <w:pStyle w:val="NoSpacing"/>
        <w:rPr>
          <w:color w:val="000000"/>
        </w:rPr>
      </w:pPr>
      <w:r w:rsidRPr="00745603">
        <w:rPr>
          <w:color w:val="000000"/>
        </w:rPr>
        <w:t xml:space="preserve">Rev Primer </w:t>
      </w:r>
      <w:r w:rsidRPr="0022747E">
        <w:rPr>
          <w:rFonts w:ascii="Lucida Grande" w:hAnsi="Lucida Grande" w:cs="Lucida Grande"/>
          <w:color w:val="000000"/>
        </w:rPr>
        <w:t>CTTACATCAAACCTCTTCAG</w:t>
      </w:r>
      <w:r w:rsidRPr="0020746B">
        <w:rPr>
          <w:rFonts w:ascii="Lucida Grande" w:hAnsi="Lucida Grande" w:cs="Lucida Grande"/>
          <w:color w:val="000000"/>
        </w:rPr>
        <w:t xml:space="preserve">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0C5CFBD1" w14:textId="77777777" w:rsidR="0024297E" w:rsidRDefault="0024297E" w:rsidP="0024297E">
      <w:pPr>
        <w:pStyle w:val="NoSpacing"/>
        <w:rPr>
          <w:color w:val="000000"/>
        </w:rPr>
      </w:pPr>
      <w:r>
        <w:rPr>
          <w:color w:val="000000"/>
        </w:rPr>
        <w:t>Repeats (</w:t>
      </w:r>
      <w:proofErr w:type="spellStart"/>
      <w:r>
        <w:rPr>
          <w:color w:val="000000"/>
        </w:rPr>
        <w:t>aag</w:t>
      </w:r>
      <w:proofErr w:type="spellEnd"/>
      <w:r>
        <w:rPr>
          <w:color w:val="000000"/>
        </w:rPr>
        <w:t>) x7PCR product = 265</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34,923,615</w:t>
      </w:r>
    </w:p>
    <w:p w14:paraId="66353347" w14:textId="77777777" w:rsidR="0024297E" w:rsidRDefault="0024297E" w:rsidP="0024297E">
      <w:pPr>
        <w:pStyle w:val="NoSpacing"/>
        <w:rPr>
          <w:color w:val="000000"/>
        </w:rPr>
      </w:pPr>
    </w:p>
    <w:p w14:paraId="21FD0708" w14:textId="77777777" w:rsidR="0024297E" w:rsidRDefault="0024297E" w:rsidP="0024297E">
      <w:pPr>
        <w:pStyle w:val="NoSpacing"/>
        <w:rPr>
          <w:color w:val="000000"/>
        </w:rPr>
      </w:pPr>
      <w:r>
        <w:rPr>
          <w:color w:val="000000"/>
        </w:rPr>
        <w:t>3)</w:t>
      </w:r>
    </w:p>
    <w:p w14:paraId="03038864" w14:textId="77777777" w:rsidR="0024297E" w:rsidRPr="00745603" w:rsidRDefault="0024297E" w:rsidP="0024297E">
      <w:pPr>
        <w:pStyle w:val="NoSpacing"/>
        <w:rPr>
          <w:color w:val="000000"/>
        </w:rPr>
      </w:pPr>
      <w:r w:rsidRPr="00745603">
        <w:t xml:space="preserve">For Primer </w:t>
      </w:r>
      <w:r w:rsidRPr="0066178D">
        <w:rPr>
          <w:rFonts w:ascii="Lucida Grande" w:hAnsi="Lucida Grande" w:cs="Lucida Grande"/>
          <w:color w:val="000000"/>
        </w:rPr>
        <w:t xml:space="preserve">AAAATCATTTGTATTCTGGA   </w:t>
      </w:r>
      <w:r w:rsidRPr="0020746B">
        <w:rPr>
          <w:rFonts w:ascii="Lucida Grande" w:hAnsi="Lucida Grande" w:cs="Lucida Grande"/>
          <w:color w:val="000000"/>
        </w:rPr>
        <w:t xml:space="preserve"> </w:t>
      </w:r>
      <w:r w:rsidRPr="000B53B1">
        <w:rPr>
          <w:rFonts w:ascii="Lucida Grande" w:hAnsi="Lucida Grande" w:cs="Lucida Grande"/>
          <w:color w:val="000000"/>
        </w:rPr>
        <w:t xml:space="preserve">        </w:t>
      </w:r>
    </w:p>
    <w:p w14:paraId="39940692" w14:textId="77777777" w:rsidR="0024297E" w:rsidRPr="00745603" w:rsidRDefault="0024297E" w:rsidP="0024297E">
      <w:pPr>
        <w:pStyle w:val="NoSpacing"/>
        <w:rPr>
          <w:color w:val="000000"/>
        </w:rPr>
      </w:pPr>
      <w:r w:rsidRPr="00745603">
        <w:rPr>
          <w:color w:val="000000"/>
        </w:rPr>
        <w:t xml:space="preserve">Rev Primer </w:t>
      </w:r>
      <w:r w:rsidRPr="0066178D">
        <w:rPr>
          <w:rFonts w:ascii="Lucida Grande" w:hAnsi="Lucida Grande" w:cs="Lucida Grande"/>
          <w:color w:val="000000"/>
        </w:rPr>
        <w:t>GAAGCTGTTCATTTATTTGT</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7ECCE940" w14:textId="77777777" w:rsidR="0024297E" w:rsidRDefault="0024297E" w:rsidP="0024297E">
      <w:pPr>
        <w:pStyle w:val="NoSpacing"/>
        <w:rPr>
          <w:color w:val="000000"/>
        </w:rPr>
      </w:pPr>
      <w:r>
        <w:rPr>
          <w:color w:val="000000"/>
        </w:rPr>
        <w:t>Repeats (</w:t>
      </w:r>
      <w:proofErr w:type="spellStart"/>
      <w:r>
        <w:rPr>
          <w:color w:val="000000"/>
        </w:rPr>
        <w:t>att</w:t>
      </w:r>
      <w:proofErr w:type="spellEnd"/>
      <w:r>
        <w:rPr>
          <w:color w:val="000000"/>
        </w:rPr>
        <w:t>) x8PCR product = 254</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 xml:space="preserve">35,181,253 </w:t>
      </w:r>
    </w:p>
    <w:p w14:paraId="161D47C5" w14:textId="77777777" w:rsidR="0024297E" w:rsidRPr="0066178D" w:rsidRDefault="0024297E" w:rsidP="0024297E">
      <w:pPr>
        <w:pStyle w:val="NoSpacing"/>
        <w:rPr>
          <w:color w:val="000000"/>
        </w:rPr>
      </w:pPr>
    </w:p>
    <w:p w14:paraId="7C570C6E" w14:textId="77777777" w:rsidR="0024297E" w:rsidRDefault="0024297E" w:rsidP="0024297E">
      <w:pPr>
        <w:pStyle w:val="NoSpacing"/>
        <w:rPr>
          <w:b/>
        </w:rPr>
      </w:pPr>
      <w:r w:rsidRPr="00716E21">
        <w:rPr>
          <w:b/>
        </w:rPr>
        <w:t xml:space="preserve">Chromosome 9.1 </w:t>
      </w:r>
    </w:p>
    <w:p w14:paraId="0982BE45" w14:textId="77777777" w:rsidR="0024297E" w:rsidRDefault="0024297E" w:rsidP="0024297E">
      <w:pPr>
        <w:pStyle w:val="NoSpacing"/>
        <w:rPr>
          <w:color w:val="000000"/>
          <w:u w:val="single"/>
        </w:rPr>
      </w:pPr>
    </w:p>
    <w:p w14:paraId="77CA15C9" w14:textId="77777777" w:rsidR="0024297E" w:rsidRDefault="0024297E" w:rsidP="0024297E">
      <w:pPr>
        <w:pStyle w:val="NoSpacing"/>
        <w:rPr>
          <w:color w:val="000000"/>
          <w:u w:val="single"/>
        </w:rPr>
      </w:pPr>
      <w:r>
        <w:rPr>
          <w:color w:val="000000"/>
          <w:u w:val="single"/>
        </w:rPr>
        <w:t>Ca</w:t>
      </w:r>
      <w:r>
        <w:rPr>
          <w:color w:val="000000"/>
          <w:u w:val="single"/>
          <w:vertAlign w:val="superscript"/>
        </w:rPr>
        <w:t>2+</w:t>
      </w:r>
      <w:r>
        <w:rPr>
          <w:color w:val="000000"/>
          <w:u w:val="single"/>
        </w:rPr>
        <w:t xml:space="preserve"> ATPase 2 located at 514,143-514,673</w:t>
      </w:r>
    </w:p>
    <w:p w14:paraId="1EB2AD1E" w14:textId="77777777" w:rsidR="0024297E" w:rsidRPr="00A268FF" w:rsidRDefault="0024297E" w:rsidP="0024297E">
      <w:pPr>
        <w:pStyle w:val="NoSpacing"/>
      </w:pPr>
      <w:r>
        <w:t xml:space="preserve">1) </w:t>
      </w:r>
    </w:p>
    <w:p w14:paraId="47A81D5B" w14:textId="77777777" w:rsidR="0024297E" w:rsidRPr="00745603" w:rsidRDefault="0024297E" w:rsidP="0024297E">
      <w:pPr>
        <w:pStyle w:val="NoSpacing"/>
        <w:rPr>
          <w:color w:val="000000"/>
        </w:rPr>
      </w:pPr>
      <w:r w:rsidRPr="00745603">
        <w:t xml:space="preserve">For Primer </w:t>
      </w:r>
      <w:r w:rsidRPr="00A74C65">
        <w:rPr>
          <w:rFonts w:ascii="Lucida Grande" w:hAnsi="Lucida Grande" w:cs="Lucida Grande"/>
          <w:color w:val="000000"/>
        </w:rPr>
        <w:t>ATTATCGTCATCATCTTCAG</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p>
    <w:p w14:paraId="177B1483" w14:textId="77777777" w:rsidR="0024297E" w:rsidRPr="00745603" w:rsidRDefault="0024297E" w:rsidP="0024297E">
      <w:pPr>
        <w:pStyle w:val="NoSpacing"/>
        <w:rPr>
          <w:color w:val="000000"/>
        </w:rPr>
      </w:pPr>
      <w:r w:rsidRPr="00745603">
        <w:rPr>
          <w:color w:val="000000"/>
        </w:rPr>
        <w:t xml:space="preserve">Rev Primer </w:t>
      </w:r>
      <w:r w:rsidRPr="00A74C65">
        <w:rPr>
          <w:rFonts w:ascii="Lucida Grande" w:hAnsi="Lucida Grande" w:cs="Lucida Grande"/>
          <w:color w:val="000000"/>
        </w:rPr>
        <w:t>TGAGCTTCCTAAGTTAACAG</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67CEA102" w14:textId="77777777" w:rsidR="0024297E" w:rsidRPr="00A86993" w:rsidRDefault="0024297E" w:rsidP="0024297E">
      <w:pPr>
        <w:pStyle w:val="NoSpacing"/>
        <w:rPr>
          <w:color w:val="000000"/>
        </w:rPr>
      </w:pPr>
      <w:r>
        <w:rPr>
          <w:color w:val="000000"/>
        </w:rPr>
        <w:t>Repeats (</w:t>
      </w:r>
      <w:proofErr w:type="spellStart"/>
      <w:r>
        <w:rPr>
          <w:color w:val="000000"/>
        </w:rPr>
        <w:t>tca</w:t>
      </w:r>
      <w:proofErr w:type="spellEnd"/>
      <w:r>
        <w:rPr>
          <w:color w:val="000000"/>
        </w:rPr>
        <w:t>) x6PCR product = 293</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536,627</w:t>
      </w:r>
    </w:p>
    <w:p w14:paraId="7D03A523" w14:textId="77777777" w:rsidR="0024297E" w:rsidRDefault="0024297E" w:rsidP="0024297E">
      <w:pPr>
        <w:pStyle w:val="NoSpacing"/>
        <w:rPr>
          <w:color w:val="000000"/>
        </w:rPr>
      </w:pPr>
    </w:p>
    <w:p w14:paraId="0FE320A3" w14:textId="77777777" w:rsidR="0024297E" w:rsidRDefault="0024297E" w:rsidP="0024297E">
      <w:pPr>
        <w:pStyle w:val="NoSpacing"/>
        <w:rPr>
          <w:color w:val="000000"/>
        </w:rPr>
      </w:pPr>
      <w:r>
        <w:rPr>
          <w:color w:val="000000"/>
        </w:rPr>
        <w:t xml:space="preserve">2) </w:t>
      </w:r>
    </w:p>
    <w:p w14:paraId="1767B681" w14:textId="77777777" w:rsidR="0024297E" w:rsidRDefault="0024297E" w:rsidP="0024297E">
      <w:pPr>
        <w:pStyle w:val="NoSpacing"/>
        <w:rPr>
          <w:rFonts w:ascii="Lucida Grande" w:hAnsi="Lucida Grande" w:cs="Lucida Grande"/>
          <w:color w:val="000000"/>
        </w:rPr>
      </w:pPr>
      <w:r w:rsidRPr="00745603">
        <w:t xml:space="preserve">For Primer </w:t>
      </w:r>
      <w:r w:rsidRPr="00A74C65">
        <w:rPr>
          <w:rFonts w:ascii="Lucida Grande" w:hAnsi="Lucida Grande" w:cs="Lucida Grande"/>
          <w:color w:val="000000"/>
        </w:rPr>
        <w:t>CAAAGATGGATTTTCTAGTG</w:t>
      </w:r>
      <w:r w:rsidRPr="0022747E">
        <w:rPr>
          <w:rFonts w:ascii="Lucida Grande" w:hAnsi="Lucida Grande" w:cs="Lucida Grande"/>
          <w:color w:val="000000"/>
        </w:rPr>
        <w:t xml:space="preserve">  </w:t>
      </w:r>
      <w:r w:rsidRPr="0020746B">
        <w:rPr>
          <w:rFonts w:ascii="Lucida Grande" w:hAnsi="Lucida Grande" w:cs="Lucida Grande"/>
          <w:color w:val="000000"/>
        </w:rPr>
        <w:t xml:space="preserve">         </w:t>
      </w:r>
    </w:p>
    <w:p w14:paraId="00D12991" w14:textId="77777777" w:rsidR="0024297E" w:rsidRPr="00745603" w:rsidRDefault="0024297E" w:rsidP="0024297E">
      <w:pPr>
        <w:pStyle w:val="NoSpacing"/>
        <w:rPr>
          <w:color w:val="000000"/>
        </w:rPr>
      </w:pPr>
      <w:r w:rsidRPr="00745603">
        <w:rPr>
          <w:color w:val="000000"/>
        </w:rPr>
        <w:t xml:space="preserve">Rev Primer </w:t>
      </w:r>
      <w:r w:rsidRPr="00A74C65">
        <w:rPr>
          <w:rFonts w:ascii="Lucida Grande" w:hAnsi="Lucida Grande" w:cs="Lucida Grande"/>
          <w:color w:val="000000"/>
        </w:rPr>
        <w:t>TTGAATCTTGTTTGAAATCT</w:t>
      </w:r>
      <w:r w:rsidRPr="0020746B">
        <w:rPr>
          <w:rFonts w:ascii="Lucida Grande" w:hAnsi="Lucida Grande" w:cs="Lucida Grande"/>
          <w:color w:val="000000"/>
        </w:rPr>
        <w:t xml:space="preserve">   </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33443B7" w14:textId="77777777" w:rsidR="0024297E" w:rsidRDefault="0024297E" w:rsidP="0024297E">
      <w:pPr>
        <w:pStyle w:val="NoSpacing"/>
        <w:rPr>
          <w:color w:val="000000"/>
        </w:rPr>
      </w:pPr>
      <w:r>
        <w:rPr>
          <w:color w:val="000000"/>
        </w:rPr>
        <w:t>Repeats (</w:t>
      </w:r>
      <w:proofErr w:type="spellStart"/>
      <w:r>
        <w:rPr>
          <w:color w:val="000000"/>
        </w:rPr>
        <w:t>gaa</w:t>
      </w:r>
      <w:proofErr w:type="spellEnd"/>
      <w:r>
        <w:rPr>
          <w:color w:val="000000"/>
        </w:rPr>
        <w:t>) x5PCR product = 267</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510,857</w:t>
      </w:r>
    </w:p>
    <w:p w14:paraId="3716AB7C" w14:textId="77777777" w:rsidR="0024297E" w:rsidRDefault="0024297E" w:rsidP="0024297E">
      <w:pPr>
        <w:pStyle w:val="NoSpacing"/>
        <w:rPr>
          <w:color w:val="000000"/>
        </w:rPr>
      </w:pPr>
    </w:p>
    <w:p w14:paraId="7BBD778E" w14:textId="77777777" w:rsidR="0024297E" w:rsidRDefault="0024297E" w:rsidP="0024297E">
      <w:pPr>
        <w:pStyle w:val="NoSpacing"/>
        <w:rPr>
          <w:color w:val="000000"/>
        </w:rPr>
      </w:pPr>
      <w:r>
        <w:rPr>
          <w:color w:val="000000"/>
        </w:rPr>
        <w:t>3)</w:t>
      </w:r>
    </w:p>
    <w:p w14:paraId="2EA075AD" w14:textId="77777777" w:rsidR="0024297E" w:rsidRPr="00745603" w:rsidRDefault="0024297E" w:rsidP="0024297E">
      <w:pPr>
        <w:pStyle w:val="NoSpacing"/>
        <w:rPr>
          <w:color w:val="000000"/>
        </w:rPr>
      </w:pPr>
      <w:r w:rsidRPr="00745603">
        <w:t xml:space="preserve">For Primer </w:t>
      </w:r>
      <w:r w:rsidRPr="00A74C65">
        <w:rPr>
          <w:rFonts w:ascii="Lucida Grande" w:hAnsi="Lucida Grande" w:cs="Lucida Grande"/>
          <w:color w:val="000000"/>
        </w:rPr>
        <w:t xml:space="preserve">TTCTTTTGTCTATTAGCTGG </w:t>
      </w:r>
      <w:r w:rsidRPr="0066178D">
        <w:rPr>
          <w:rFonts w:ascii="Lucida Grande" w:hAnsi="Lucida Grande" w:cs="Lucida Grande"/>
          <w:color w:val="000000"/>
        </w:rPr>
        <w:t xml:space="preserve">   </w:t>
      </w:r>
      <w:r w:rsidRPr="0020746B">
        <w:rPr>
          <w:rFonts w:ascii="Lucida Grande" w:hAnsi="Lucida Grande" w:cs="Lucida Grande"/>
          <w:color w:val="000000"/>
        </w:rPr>
        <w:t xml:space="preserve"> </w:t>
      </w:r>
      <w:r w:rsidRPr="000B53B1">
        <w:rPr>
          <w:rFonts w:ascii="Lucida Grande" w:hAnsi="Lucida Grande" w:cs="Lucida Grande"/>
          <w:color w:val="000000"/>
        </w:rPr>
        <w:t xml:space="preserve">        </w:t>
      </w:r>
    </w:p>
    <w:p w14:paraId="5CCF47AF" w14:textId="77777777" w:rsidR="0024297E" w:rsidRPr="00745603" w:rsidRDefault="0024297E" w:rsidP="0024297E">
      <w:pPr>
        <w:pStyle w:val="NoSpacing"/>
        <w:rPr>
          <w:color w:val="000000"/>
        </w:rPr>
      </w:pPr>
      <w:r w:rsidRPr="00745603">
        <w:rPr>
          <w:color w:val="000000"/>
        </w:rPr>
        <w:t xml:space="preserve">Rev Primer </w:t>
      </w:r>
      <w:r w:rsidRPr="00A74C65">
        <w:rPr>
          <w:rFonts w:ascii="Lucida Grande" w:hAnsi="Lucida Grande" w:cs="Lucida Grande"/>
          <w:color w:val="000000"/>
        </w:rPr>
        <w:t>AGCTGTTTCATTGTATCCTA</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16FDFC9D" w14:textId="77777777" w:rsidR="0024297E" w:rsidRDefault="0024297E" w:rsidP="0024297E">
      <w:pPr>
        <w:pStyle w:val="NoSpacing"/>
        <w:rPr>
          <w:color w:val="000000"/>
        </w:rPr>
      </w:pPr>
      <w:r>
        <w:rPr>
          <w:color w:val="000000"/>
        </w:rPr>
        <w:t>Repeats (</w:t>
      </w:r>
      <w:proofErr w:type="spellStart"/>
      <w:r>
        <w:rPr>
          <w:color w:val="000000"/>
        </w:rPr>
        <w:t>gtg</w:t>
      </w:r>
      <w:proofErr w:type="spellEnd"/>
      <w:r>
        <w:rPr>
          <w:color w:val="000000"/>
        </w:rPr>
        <w:t>) x5PCR product = 246</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534,769</w:t>
      </w:r>
    </w:p>
    <w:p w14:paraId="28D0C610" w14:textId="77777777" w:rsidR="0024297E" w:rsidRDefault="0024297E" w:rsidP="0024297E">
      <w:pPr>
        <w:pStyle w:val="NoSpacing"/>
        <w:rPr>
          <w:color w:val="000000"/>
          <w:u w:val="single"/>
        </w:rPr>
      </w:pPr>
    </w:p>
    <w:p w14:paraId="6C4B2209" w14:textId="77777777" w:rsidR="0024297E" w:rsidRDefault="0024297E" w:rsidP="0024297E">
      <w:pPr>
        <w:pStyle w:val="NoSpacing"/>
        <w:rPr>
          <w:color w:val="000000"/>
          <w:u w:val="single"/>
        </w:rPr>
      </w:pPr>
      <w:r>
        <w:rPr>
          <w:color w:val="000000"/>
          <w:u w:val="single"/>
        </w:rPr>
        <w:t>COPT1 at 4,068,689 – 4,069,617</w:t>
      </w:r>
    </w:p>
    <w:p w14:paraId="1965A563" w14:textId="77777777" w:rsidR="0024297E" w:rsidRDefault="0024297E" w:rsidP="0024297E">
      <w:pPr>
        <w:pStyle w:val="NoSpacing"/>
        <w:rPr>
          <w:color w:val="000000"/>
          <w:u w:val="single"/>
        </w:rPr>
      </w:pPr>
    </w:p>
    <w:p w14:paraId="6B869304" w14:textId="77777777" w:rsidR="0024297E" w:rsidRPr="00A268FF" w:rsidRDefault="0024297E" w:rsidP="0024297E">
      <w:pPr>
        <w:pStyle w:val="NoSpacing"/>
      </w:pPr>
      <w:r>
        <w:t xml:space="preserve">1) </w:t>
      </w:r>
    </w:p>
    <w:p w14:paraId="24C2E84E" w14:textId="77777777" w:rsidR="0024297E" w:rsidRPr="00745603" w:rsidRDefault="0024297E" w:rsidP="0024297E">
      <w:pPr>
        <w:pStyle w:val="NoSpacing"/>
        <w:rPr>
          <w:color w:val="000000"/>
        </w:rPr>
      </w:pPr>
      <w:r w:rsidRPr="00745603">
        <w:t xml:space="preserve">For Primer </w:t>
      </w:r>
      <w:r w:rsidRPr="0037151A">
        <w:rPr>
          <w:rFonts w:ascii="Lucida Grande" w:hAnsi="Lucida Grande" w:cs="Lucida Grande"/>
          <w:color w:val="000000"/>
        </w:rPr>
        <w:t>GGATAGTAGTTTCCTGAGGT</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p>
    <w:p w14:paraId="6456C8E2" w14:textId="77777777" w:rsidR="0024297E" w:rsidRPr="00745603" w:rsidRDefault="0024297E" w:rsidP="0024297E">
      <w:pPr>
        <w:pStyle w:val="NoSpacing"/>
        <w:rPr>
          <w:color w:val="000000"/>
        </w:rPr>
      </w:pPr>
      <w:r w:rsidRPr="00745603">
        <w:rPr>
          <w:color w:val="000000"/>
        </w:rPr>
        <w:t xml:space="preserve">Rev Primer </w:t>
      </w:r>
      <w:r w:rsidRPr="0037151A">
        <w:rPr>
          <w:rFonts w:ascii="Lucida Grande" w:hAnsi="Lucida Grande" w:cs="Lucida Grande"/>
          <w:color w:val="000000"/>
        </w:rPr>
        <w:t xml:space="preserve">GTATCCTTCAATTTGTTTTG </w:t>
      </w:r>
      <w:r w:rsidRPr="00061142">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70656A0E" w14:textId="77777777" w:rsidR="0024297E" w:rsidRPr="00A86993" w:rsidRDefault="0024297E" w:rsidP="0024297E">
      <w:pPr>
        <w:pStyle w:val="NoSpacing"/>
        <w:rPr>
          <w:color w:val="000000"/>
        </w:rPr>
      </w:pPr>
      <w:r>
        <w:rPr>
          <w:color w:val="000000"/>
        </w:rPr>
        <w:lastRenderedPageBreak/>
        <w:t>Repeats (</w:t>
      </w:r>
      <w:proofErr w:type="spellStart"/>
      <w:r>
        <w:rPr>
          <w:color w:val="000000"/>
        </w:rPr>
        <w:t>aat</w:t>
      </w:r>
      <w:proofErr w:type="spellEnd"/>
      <w:r>
        <w:rPr>
          <w:color w:val="000000"/>
        </w:rPr>
        <w:t xml:space="preserve">) x8PCR product = 148 </w:t>
      </w:r>
      <w:proofErr w:type="spellStart"/>
      <w:r w:rsidRPr="00745603">
        <w:rPr>
          <w:color w:val="000000"/>
        </w:rPr>
        <w:t>bp</w:t>
      </w:r>
      <w:proofErr w:type="spellEnd"/>
      <w:r w:rsidRPr="00745603">
        <w:rPr>
          <w:color w:val="000000"/>
        </w:rPr>
        <w:t xml:space="preserve"> &amp; start at base </w:t>
      </w:r>
      <w:r>
        <w:rPr>
          <w:color w:val="000000"/>
        </w:rPr>
        <w:t>4,150,652</w:t>
      </w:r>
    </w:p>
    <w:p w14:paraId="7DA280C3" w14:textId="77777777" w:rsidR="0024297E" w:rsidRDefault="0024297E" w:rsidP="0024297E">
      <w:pPr>
        <w:pStyle w:val="NoSpacing"/>
        <w:rPr>
          <w:color w:val="000000"/>
        </w:rPr>
      </w:pPr>
    </w:p>
    <w:p w14:paraId="5E32A569" w14:textId="77777777" w:rsidR="0024297E" w:rsidRDefault="0024297E" w:rsidP="0024297E">
      <w:pPr>
        <w:pStyle w:val="NoSpacing"/>
        <w:rPr>
          <w:color w:val="000000"/>
        </w:rPr>
      </w:pPr>
      <w:r>
        <w:rPr>
          <w:color w:val="000000"/>
        </w:rPr>
        <w:t xml:space="preserve">2) </w:t>
      </w:r>
    </w:p>
    <w:p w14:paraId="58008EA0" w14:textId="77777777" w:rsidR="0024297E" w:rsidRDefault="0024297E" w:rsidP="0024297E">
      <w:pPr>
        <w:pStyle w:val="NoSpacing"/>
        <w:rPr>
          <w:rFonts w:ascii="Lucida Grande" w:hAnsi="Lucida Grande" w:cs="Lucida Grande"/>
          <w:color w:val="000000"/>
        </w:rPr>
      </w:pPr>
      <w:r w:rsidRPr="00745603">
        <w:t xml:space="preserve">For Primer </w:t>
      </w:r>
      <w:r w:rsidRPr="00AA3726">
        <w:rPr>
          <w:rFonts w:ascii="Lucida Grande" w:hAnsi="Lucida Grande" w:cs="Lucida Grande"/>
          <w:color w:val="000000"/>
        </w:rPr>
        <w:t xml:space="preserve">ATTTGCATGATAAATGCTAT  </w:t>
      </w:r>
      <w:r w:rsidRPr="0022747E">
        <w:rPr>
          <w:rFonts w:ascii="Lucida Grande" w:hAnsi="Lucida Grande" w:cs="Lucida Grande"/>
          <w:color w:val="000000"/>
        </w:rPr>
        <w:t xml:space="preserve">  </w:t>
      </w:r>
      <w:r w:rsidRPr="0020746B">
        <w:rPr>
          <w:rFonts w:ascii="Lucida Grande" w:hAnsi="Lucida Grande" w:cs="Lucida Grande"/>
          <w:color w:val="000000"/>
        </w:rPr>
        <w:t xml:space="preserve">         </w:t>
      </w:r>
    </w:p>
    <w:p w14:paraId="286C7607" w14:textId="77777777" w:rsidR="0024297E" w:rsidRPr="00745603" w:rsidRDefault="0024297E" w:rsidP="0024297E">
      <w:pPr>
        <w:pStyle w:val="NoSpacing"/>
        <w:rPr>
          <w:color w:val="000000"/>
        </w:rPr>
      </w:pPr>
      <w:r w:rsidRPr="00745603">
        <w:rPr>
          <w:color w:val="000000"/>
        </w:rPr>
        <w:t xml:space="preserve">Rev Primer </w:t>
      </w:r>
      <w:r w:rsidRPr="00AA3726">
        <w:rPr>
          <w:rFonts w:ascii="Lucida Grande" w:hAnsi="Lucida Grande" w:cs="Lucida Grande"/>
          <w:color w:val="000000"/>
        </w:rPr>
        <w:t>TGTGATATTTTAAGTGGACC</w:t>
      </w:r>
      <w:r w:rsidRPr="00E308BE">
        <w:rPr>
          <w:rFonts w:ascii="Lucida Grande" w:hAnsi="Lucida Grande" w:cs="Lucida Grande"/>
          <w:color w:val="000000"/>
        </w:rPr>
        <w:t xml:space="preserve"> </w:t>
      </w:r>
      <w:r w:rsidRPr="00A12BBA">
        <w:rPr>
          <w:rFonts w:ascii="Lucida Grande" w:hAnsi="Lucida Grande" w:cs="Lucida Grande"/>
          <w:color w:val="000000"/>
        </w:rPr>
        <w:t xml:space="preserve">         </w:t>
      </w:r>
      <w:r w:rsidRPr="00EF30C3">
        <w:rPr>
          <w:rFonts w:ascii="Lucida Grande" w:hAnsi="Lucida Grande" w:cs="Lucida Grande"/>
          <w:color w:val="000000"/>
        </w:rPr>
        <w:t xml:space="preserve">  </w:t>
      </w:r>
    </w:p>
    <w:p w14:paraId="63F8C594" w14:textId="77777777" w:rsidR="0024297E" w:rsidRDefault="0024297E" w:rsidP="0024297E">
      <w:pPr>
        <w:pStyle w:val="NoSpacing"/>
        <w:rPr>
          <w:color w:val="000000"/>
        </w:rPr>
      </w:pPr>
      <w:r>
        <w:rPr>
          <w:color w:val="000000"/>
        </w:rPr>
        <w:t>Repeats (</w:t>
      </w:r>
      <w:proofErr w:type="spellStart"/>
      <w:r>
        <w:rPr>
          <w:color w:val="000000"/>
        </w:rPr>
        <w:t>tta</w:t>
      </w:r>
      <w:proofErr w:type="spellEnd"/>
      <w:r>
        <w:rPr>
          <w:color w:val="000000"/>
        </w:rPr>
        <w:t>) x5PCR product = 277</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3,993,909</w:t>
      </w:r>
    </w:p>
    <w:p w14:paraId="59C0B334" w14:textId="77777777" w:rsidR="0024297E" w:rsidRDefault="0024297E" w:rsidP="0024297E">
      <w:pPr>
        <w:pStyle w:val="NoSpacing"/>
        <w:rPr>
          <w:color w:val="000000"/>
        </w:rPr>
      </w:pPr>
    </w:p>
    <w:p w14:paraId="50A7B612" w14:textId="77777777" w:rsidR="0024297E" w:rsidRDefault="0024297E" w:rsidP="0024297E">
      <w:pPr>
        <w:pStyle w:val="NoSpacing"/>
        <w:rPr>
          <w:color w:val="000000"/>
        </w:rPr>
      </w:pPr>
      <w:r>
        <w:rPr>
          <w:color w:val="000000"/>
        </w:rPr>
        <w:t>3)</w:t>
      </w:r>
    </w:p>
    <w:p w14:paraId="4D00A4C2" w14:textId="77777777" w:rsidR="0024297E" w:rsidRPr="00745603" w:rsidRDefault="0024297E" w:rsidP="0024297E">
      <w:pPr>
        <w:pStyle w:val="NoSpacing"/>
        <w:rPr>
          <w:color w:val="000000"/>
        </w:rPr>
      </w:pPr>
      <w:r w:rsidRPr="00745603">
        <w:t xml:space="preserve">For Primer </w:t>
      </w:r>
      <w:r w:rsidRPr="00AA3726">
        <w:rPr>
          <w:rFonts w:ascii="Lucida Grande" w:hAnsi="Lucida Grande" w:cs="Lucida Grande"/>
          <w:color w:val="000000"/>
        </w:rPr>
        <w:t>TCCTTTTAACCAGAGTATCA</w:t>
      </w:r>
    </w:p>
    <w:p w14:paraId="2CBD869C" w14:textId="77777777" w:rsidR="0024297E" w:rsidRPr="00745603" w:rsidRDefault="0024297E" w:rsidP="0024297E">
      <w:pPr>
        <w:pStyle w:val="NoSpacing"/>
        <w:rPr>
          <w:color w:val="000000"/>
        </w:rPr>
      </w:pPr>
      <w:r w:rsidRPr="00745603">
        <w:rPr>
          <w:color w:val="000000"/>
        </w:rPr>
        <w:t xml:space="preserve">Rev Primer </w:t>
      </w:r>
      <w:r w:rsidRPr="00AA3726">
        <w:rPr>
          <w:rFonts w:ascii="Lucida Grande" w:hAnsi="Lucida Grande" w:cs="Lucida Grande"/>
          <w:color w:val="000000"/>
        </w:rPr>
        <w:t>GATTACCTTCAACCTAACCT</w:t>
      </w:r>
      <w:r w:rsidRPr="000B53B1">
        <w:rPr>
          <w:rFonts w:ascii="Lucida Grande" w:hAnsi="Lucida Grande" w:cs="Lucida Grande"/>
          <w:color w:val="000000"/>
        </w:rPr>
        <w:t xml:space="preserve">     </w:t>
      </w:r>
      <w:r w:rsidRPr="003E615E">
        <w:rPr>
          <w:rFonts w:ascii="Lucida Grande" w:hAnsi="Lucida Grande" w:cs="Lucida Grande"/>
          <w:color w:val="000000"/>
        </w:rPr>
        <w:t xml:space="preserve"> </w:t>
      </w:r>
      <w:r w:rsidRPr="00EF30C3">
        <w:rPr>
          <w:rFonts w:ascii="Lucida Grande" w:hAnsi="Lucida Grande" w:cs="Lucida Grande"/>
          <w:color w:val="000000"/>
        </w:rPr>
        <w:t xml:space="preserve">   </w:t>
      </w:r>
    </w:p>
    <w:p w14:paraId="7DE1EA3B" w14:textId="77777777" w:rsidR="0024297E" w:rsidRDefault="0024297E" w:rsidP="0024297E">
      <w:pPr>
        <w:pStyle w:val="NoSpacing"/>
        <w:rPr>
          <w:color w:val="000000"/>
        </w:rPr>
      </w:pPr>
      <w:r>
        <w:rPr>
          <w:color w:val="000000"/>
        </w:rPr>
        <w:t>Repeats (</w:t>
      </w:r>
      <w:proofErr w:type="spellStart"/>
      <w:r>
        <w:rPr>
          <w:color w:val="000000"/>
        </w:rPr>
        <w:t>aga</w:t>
      </w:r>
      <w:proofErr w:type="spellEnd"/>
      <w:r>
        <w:rPr>
          <w:color w:val="000000"/>
        </w:rPr>
        <w:t>) x5PCR product = 340</w:t>
      </w:r>
      <w:r w:rsidRPr="00745603">
        <w:rPr>
          <w:color w:val="000000"/>
        </w:rPr>
        <w:t xml:space="preserve"> </w:t>
      </w:r>
      <w:proofErr w:type="spellStart"/>
      <w:r w:rsidRPr="00745603">
        <w:rPr>
          <w:color w:val="000000"/>
        </w:rPr>
        <w:t>bp</w:t>
      </w:r>
      <w:proofErr w:type="spellEnd"/>
      <w:r w:rsidRPr="00745603">
        <w:rPr>
          <w:color w:val="000000"/>
        </w:rPr>
        <w:t xml:space="preserve"> &amp; start at base </w:t>
      </w:r>
      <w:r>
        <w:rPr>
          <w:color w:val="000000"/>
        </w:rPr>
        <w:t>4,136,602</w:t>
      </w:r>
    </w:p>
    <w:p w14:paraId="41D3AA19" w14:textId="77777777" w:rsidR="00223F50" w:rsidRDefault="00223F50" w:rsidP="00223F50">
      <w:pPr>
        <w:pStyle w:val="NoSpacing"/>
      </w:pPr>
    </w:p>
    <w:p w14:paraId="70316841" w14:textId="4ABAAA7B" w:rsidR="00356D8E" w:rsidRDefault="00356D8E" w:rsidP="00223F50">
      <w:pPr>
        <w:pStyle w:val="NoSpacing"/>
      </w:pPr>
    </w:p>
    <w:p w14:paraId="762B025A" w14:textId="6B063672" w:rsidR="00356D8E" w:rsidRPr="00356D8E" w:rsidRDefault="00356D8E" w:rsidP="00356D8E">
      <w:pPr>
        <w:tabs>
          <w:tab w:val="left" w:pos="3767"/>
        </w:tabs>
      </w:pPr>
      <w:r>
        <w:tab/>
      </w:r>
    </w:p>
    <w:p w14:paraId="68F88C58" w14:textId="2A4166A4" w:rsidR="00DD0966" w:rsidRDefault="00BF1D1E">
      <w:r>
        <w:rPr>
          <w:noProof/>
          <w:lang w:eastAsia="en-US"/>
        </w:rPr>
        <mc:AlternateContent>
          <mc:Choice Requires="wps">
            <w:drawing>
              <wp:anchor distT="0" distB="0" distL="114300" distR="114300" simplePos="0" relativeHeight="251663360" behindDoc="0" locked="0" layoutInCell="1" allowOverlap="1" wp14:anchorId="27970216" wp14:editId="6737BEA3">
                <wp:simplePos x="0" y="0"/>
                <wp:positionH relativeFrom="column">
                  <wp:posOffset>-4164330</wp:posOffset>
                </wp:positionH>
                <wp:positionV relativeFrom="paragraph">
                  <wp:posOffset>5620385</wp:posOffset>
                </wp:positionV>
                <wp:extent cx="2377440" cy="423545"/>
                <wp:effectExtent l="0" t="0" r="2286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23545"/>
                        </a:xfrm>
                        <a:prstGeom prst="rect">
                          <a:avLst/>
                        </a:prstGeom>
                        <a:solidFill>
                          <a:srgbClr val="FFFFFF"/>
                        </a:solidFill>
                        <a:ln w="9525">
                          <a:solidFill>
                            <a:srgbClr val="000000"/>
                          </a:solidFill>
                          <a:miter lim="800000"/>
                          <a:headEnd/>
                          <a:tailEnd/>
                        </a:ln>
                      </wps:spPr>
                      <wps:txbx>
                        <w:txbxContent>
                          <w:p w14:paraId="4151E69E" w14:textId="77777777" w:rsidR="00082A50" w:rsidRPr="00BF1D1E" w:rsidRDefault="00082A50" w:rsidP="00BF1D1E">
                            <w:pPr>
                              <w:rPr>
                                <w:b/>
                                <w:bCs/>
                              </w:rPr>
                            </w:pPr>
                            <w:r w:rsidRPr="00BF1D1E">
                              <w:rPr>
                                <w:b/>
                                <w:bCs/>
                              </w:rPr>
                              <w:t>Figure 2</w:t>
                            </w:r>
                            <w:r>
                              <w:t xml:space="preserve">. </w:t>
                            </w:r>
                            <w:r w:rsidRPr="00BF1D1E">
                              <w:t>Results for Chromosome 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327.85pt;margin-top:442.55pt;width:187.2pt;height:33.3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">
                <v:textbox style="mso-fit-shape-to-text:t">
                  <w:txbxContent>
                    <w:p w14:paraId="4151E69E" w14:textId="77777777" w:rsidR="00082A50" w:rsidRPr="00BF1D1E" w:rsidRDefault="00082A50" w:rsidP="00BF1D1E">
                      <w:pPr>
                        <w:rPr>
                          <w:b/>
                          <w:bCs/>
                        </w:rPr>
                      </w:pPr>
                      <w:r w:rsidRPr="00BF1D1E">
                        <w:rPr>
                          <w:b/>
                          <w:bCs/>
                        </w:rPr>
                        <w:t>Figure 2</w:t>
                      </w:r>
                      <w:r>
                        <w:t xml:space="preserve">. </w:t>
                      </w:r>
                      <w:r w:rsidRPr="00BF1D1E">
                        <w:t>Results for Chromosome 8</w:t>
                      </w:r>
                    </w:p>
                  </w:txbxContent>
                </v:textbox>
              </v:shape>
            </w:pict>
          </mc:Fallback>
        </mc:AlternateContent>
      </w:r>
    </w:p>
    <w:sectPr w:rsidR="00DD096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1E0EE" w14:textId="77777777" w:rsidR="00082A50" w:rsidRDefault="00082A50" w:rsidP="00B7351E">
      <w:pPr>
        <w:spacing w:after="0" w:line="240" w:lineRule="auto"/>
      </w:pPr>
      <w:r>
        <w:separator/>
      </w:r>
    </w:p>
  </w:endnote>
  <w:endnote w:type="continuationSeparator" w:id="0">
    <w:p w14:paraId="1F214254" w14:textId="77777777" w:rsidR="00082A50" w:rsidRDefault="00082A50" w:rsidP="00B7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0F39" w14:textId="77777777" w:rsidR="00082A50" w:rsidRDefault="00082A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98535" w14:textId="77777777" w:rsidR="00082A50" w:rsidRDefault="00082A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AE19" w14:textId="77777777" w:rsidR="00082A50" w:rsidRDefault="00082A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9507" w14:textId="77777777" w:rsidR="00082A50" w:rsidRDefault="00082A50" w:rsidP="00B7351E">
      <w:pPr>
        <w:spacing w:after="0" w:line="240" w:lineRule="auto"/>
      </w:pPr>
      <w:r>
        <w:separator/>
      </w:r>
    </w:p>
  </w:footnote>
  <w:footnote w:type="continuationSeparator" w:id="0">
    <w:p w14:paraId="7A7A33C6" w14:textId="77777777" w:rsidR="00082A50" w:rsidRDefault="00082A50" w:rsidP="00B735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E183" w14:textId="77777777" w:rsidR="00082A50" w:rsidRDefault="00082A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537617"/>
      <w:docPartObj>
        <w:docPartGallery w:val="Page Numbers (Top of Page)"/>
        <w:docPartUnique/>
      </w:docPartObj>
    </w:sdtPr>
    <w:sdtEndPr>
      <w:rPr>
        <w:noProof/>
      </w:rPr>
    </w:sdtEndPr>
    <w:sdtContent>
      <w:p w14:paraId="705792E5" w14:textId="77777777" w:rsidR="00082A50" w:rsidRDefault="00082A50">
        <w:pPr>
          <w:pStyle w:val="Header"/>
          <w:jc w:val="right"/>
        </w:pPr>
        <w:r>
          <w:rPr>
            <w:rFonts w:eastAsia="Malgun Gothic" w:hint="eastAsia"/>
            <w:lang w:eastAsia="ko-KR"/>
          </w:rPr>
          <w:t xml:space="preserve">Gwathmey </w:t>
        </w:r>
        <w:r>
          <w:fldChar w:fldCharType="begin"/>
        </w:r>
        <w:r>
          <w:instrText xml:space="preserve"> PAGE   \* MERGEFORMAT </w:instrText>
        </w:r>
        <w:r>
          <w:fldChar w:fldCharType="separate"/>
        </w:r>
        <w:r w:rsidR="00334A18">
          <w:rPr>
            <w:noProof/>
          </w:rPr>
          <w:t>1</w:t>
        </w:r>
        <w:r>
          <w:rPr>
            <w:noProof/>
          </w:rPr>
          <w:fldChar w:fldCharType="end"/>
        </w:r>
      </w:p>
    </w:sdtContent>
  </w:sdt>
  <w:p w14:paraId="6AAB4B82" w14:textId="77777777" w:rsidR="00082A50" w:rsidRDefault="00082A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912A" w14:textId="77777777" w:rsidR="00082A50" w:rsidRDefault="00082A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2BD"/>
    <w:multiLevelType w:val="hybridMultilevel"/>
    <w:tmpl w:val="7216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E3347"/>
    <w:multiLevelType w:val="hybridMultilevel"/>
    <w:tmpl w:val="90D477BE"/>
    <w:lvl w:ilvl="0" w:tplc="52FCFC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4D76F4"/>
    <w:multiLevelType w:val="hybridMultilevel"/>
    <w:tmpl w:val="48427AA2"/>
    <w:lvl w:ilvl="0" w:tplc="30B2A7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739E6"/>
    <w:multiLevelType w:val="hybridMultilevel"/>
    <w:tmpl w:val="D988E3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B09C3"/>
    <w:multiLevelType w:val="hybridMultilevel"/>
    <w:tmpl w:val="55529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9379F"/>
    <w:multiLevelType w:val="hybridMultilevel"/>
    <w:tmpl w:val="3342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E14A5A"/>
    <w:multiLevelType w:val="hybridMultilevel"/>
    <w:tmpl w:val="529A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108E9"/>
    <w:multiLevelType w:val="hybridMultilevel"/>
    <w:tmpl w:val="38CC6218"/>
    <w:lvl w:ilvl="0" w:tplc="66426E8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8BA0DE5"/>
    <w:multiLevelType w:val="hybridMultilevel"/>
    <w:tmpl w:val="6D36408A"/>
    <w:lvl w:ilvl="0" w:tplc="D67860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DE52CB"/>
    <w:multiLevelType w:val="hybridMultilevel"/>
    <w:tmpl w:val="5414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086037"/>
    <w:multiLevelType w:val="hybridMultilevel"/>
    <w:tmpl w:val="DFEABE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166B3"/>
    <w:multiLevelType w:val="hybridMultilevel"/>
    <w:tmpl w:val="6B7CCDC8"/>
    <w:lvl w:ilvl="0" w:tplc="7F207E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2340F"/>
    <w:multiLevelType w:val="hybridMultilevel"/>
    <w:tmpl w:val="F3B89FF0"/>
    <w:lvl w:ilvl="0" w:tplc="1D8E5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C78AB"/>
    <w:multiLevelType w:val="hybridMultilevel"/>
    <w:tmpl w:val="1238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9"/>
  </w:num>
  <w:num w:numId="5">
    <w:abstractNumId w:val="12"/>
  </w:num>
  <w:num w:numId="6">
    <w:abstractNumId w:val="5"/>
  </w:num>
  <w:num w:numId="7">
    <w:abstractNumId w:val="7"/>
  </w:num>
  <w:num w:numId="8">
    <w:abstractNumId w:val="0"/>
  </w:num>
  <w:num w:numId="9">
    <w:abstractNumId w:val="6"/>
  </w:num>
  <w:num w:numId="10">
    <w:abstractNumId w:val="2"/>
  </w:num>
  <w:num w:numId="11">
    <w:abstractNumId w:val="8"/>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89"/>
    <w:rsid w:val="00000844"/>
    <w:rsid w:val="00002B1C"/>
    <w:rsid w:val="00005B68"/>
    <w:rsid w:val="00020355"/>
    <w:rsid w:val="00021CCC"/>
    <w:rsid w:val="0002305B"/>
    <w:rsid w:val="00024B06"/>
    <w:rsid w:val="00032D9F"/>
    <w:rsid w:val="000341EC"/>
    <w:rsid w:val="0003453D"/>
    <w:rsid w:val="00040607"/>
    <w:rsid w:val="000418A5"/>
    <w:rsid w:val="00051841"/>
    <w:rsid w:val="000625A7"/>
    <w:rsid w:val="000634A1"/>
    <w:rsid w:val="0007353E"/>
    <w:rsid w:val="00080357"/>
    <w:rsid w:val="00082A50"/>
    <w:rsid w:val="000906AF"/>
    <w:rsid w:val="000A03BB"/>
    <w:rsid w:val="000A08CA"/>
    <w:rsid w:val="000A470A"/>
    <w:rsid w:val="000B54E2"/>
    <w:rsid w:val="000B6FDE"/>
    <w:rsid w:val="000B7532"/>
    <w:rsid w:val="000D08D1"/>
    <w:rsid w:val="000F24DE"/>
    <w:rsid w:val="000F4AD8"/>
    <w:rsid w:val="00146A7F"/>
    <w:rsid w:val="00161655"/>
    <w:rsid w:val="00163487"/>
    <w:rsid w:val="0016555E"/>
    <w:rsid w:val="00167F28"/>
    <w:rsid w:val="00173FAA"/>
    <w:rsid w:val="00174F68"/>
    <w:rsid w:val="00185340"/>
    <w:rsid w:val="00195E3C"/>
    <w:rsid w:val="001A08E0"/>
    <w:rsid w:val="001B7659"/>
    <w:rsid w:val="001C05C6"/>
    <w:rsid w:val="001C3F93"/>
    <w:rsid w:val="001C71B6"/>
    <w:rsid w:val="001D321D"/>
    <w:rsid w:val="001D7758"/>
    <w:rsid w:val="001E4CA9"/>
    <w:rsid w:val="001E4D98"/>
    <w:rsid w:val="001E50C7"/>
    <w:rsid w:val="00215335"/>
    <w:rsid w:val="00221ADB"/>
    <w:rsid w:val="00223F50"/>
    <w:rsid w:val="00224690"/>
    <w:rsid w:val="00227B2E"/>
    <w:rsid w:val="0024297E"/>
    <w:rsid w:val="00250EBE"/>
    <w:rsid w:val="00253D0B"/>
    <w:rsid w:val="00271A17"/>
    <w:rsid w:val="002741E0"/>
    <w:rsid w:val="00280852"/>
    <w:rsid w:val="00281024"/>
    <w:rsid w:val="00285EAD"/>
    <w:rsid w:val="00286A6B"/>
    <w:rsid w:val="002A3265"/>
    <w:rsid w:val="002A4E0D"/>
    <w:rsid w:val="002B4CCA"/>
    <w:rsid w:val="002B53E0"/>
    <w:rsid w:val="002B64F5"/>
    <w:rsid w:val="002C4135"/>
    <w:rsid w:val="002E4918"/>
    <w:rsid w:val="002E5C6F"/>
    <w:rsid w:val="002E74D4"/>
    <w:rsid w:val="002F0B09"/>
    <w:rsid w:val="002F0E94"/>
    <w:rsid w:val="002F113C"/>
    <w:rsid w:val="002F49FB"/>
    <w:rsid w:val="002F68FC"/>
    <w:rsid w:val="0030338C"/>
    <w:rsid w:val="00305024"/>
    <w:rsid w:val="00306AD8"/>
    <w:rsid w:val="00307A15"/>
    <w:rsid w:val="00320BD7"/>
    <w:rsid w:val="003220F3"/>
    <w:rsid w:val="00323BCB"/>
    <w:rsid w:val="003269B6"/>
    <w:rsid w:val="00326AAA"/>
    <w:rsid w:val="0033298E"/>
    <w:rsid w:val="00334A18"/>
    <w:rsid w:val="00341148"/>
    <w:rsid w:val="003454D9"/>
    <w:rsid w:val="00351F53"/>
    <w:rsid w:val="00355A90"/>
    <w:rsid w:val="00356D8E"/>
    <w:rsid w:val="003578AA"/>
    <w:rsid w:val="00363F39"/>
    <w:rsid w:val="0037583E"/>
    <w:rsid w:val="00381FC9"/>
    <w:rsid w:val="00384380"/>
    <w:rsid w:val="00384AB6"/>
    <w:rsid w:val="00386019"/>
    <w:rsid w:val="003A4B6A"/>
    <w:rsid w:val="003B23D6"/>
    <w:rsid w:val="003D7F79"/>
    <w:rsid w:val="00402DB0"/>
    <w:rsid w:val="004031CC"/>
    <w:rsid w:val="00403228"/>
    <w:rsid w:val="004243A3"/>
    <w:rsid w:val="00436203"/>
    <w:rsid w:val="00442825"/>
    <w:rsid w:val="004448D9"/>
    <w:rsid w:val="004509E1"/>
    <w:rsid w:val="0045112A"/>
    <w:rsid w:val="0046018A"/>
    <w:rsid w:val="00470323"/>
    <w:rsid w:val="004709E2"/>
    <w:rsid w:val="00470C41"/>
    <w:rsid w:val="00477B36"/>
    <w:rsid w:val="00486B3B"/>
    <w:rsid w:val="004901BA"/>
    <w:rsid w:val="00491D00"/>
    <w:rsid w:val="004A1ACB"/>
    <w:rsid w:val="004A2280"/>
    <w:rsid w:val="004A468B"/>
    <w:rsid w:val="004A71A3"/>
    <w:rsid w:val="004B0093"/>
    <w:rsid w:val="004B155B"/>
    <w:rsid w:val="004B2560"/>
    <w:rsid w:val="004B2A52"/>
    <w:rsid w:val="004B42EE"/>
    <w:rsid w:val="004C1DDB"/>
    <w:rsid w:val="004D2D29"/>
    <w:rsid w:val="004D31F5"/>
    <w:rsid w:val="004D64CE"/>
    <w:rsid w:val="004D66A8"/>
    <w:rsid w:val="004E20EA"/>
    <w:rsid w:val="004E35A3"/>
    <w:rsid w:val="004E3F7B"/>
    <w:rsid w:val="004F2980"/>
    <w:rsid w:val="004F304F"/>
    <w:rsid w:val="004F7071"/>
    <w:rsid w:val="00500810"/>
    <w:rsid w:val="00523EE6"/>
    <w:rsid w:val="005523B9"/>
    <w:rsid w:val="005551DD"/>
    <w:rsid w:val="005559CF"/>
    <w:rsid w:val="005759FE"/>
    <w:rsid w:val="005770B9"/>
    <w:rsid w:val="00582748"/>
    <w:rsid w:val="00591049"/>
    <w:rsid w:val="0059392F"/>
    <w:rsid w:val="00597BBE"/>
    <w:rsid w:val="005A7242"/>
    <w:rsid w:val="005B0850"/>
    <w:rsid w:val="005B0C6B"/>
    <w:rsid w:val="005D3C41"/>
    <w:rsid w:val="005D43D3"/>
    <w:rsid w:val="005D53F5"/>
    <w:rsid w:val="005E4AC1"/>
    <w:rsid w:val="005E73BF"/>
    <w:rsid w:val="00600BE3"/>
    <w:rsid w:val="00605AB1"/>
    <w:rsid w:val="00612F66"/>
    <w:rsid w:val="006144B5"/>
    <w:rsid w:val="00620905"/>
    <w:rsid w:val="006259DA"/>
    <w:rsid w:val="0062746A"/>
    <w:rsid w:val="00631E11"/>
    <w:rsid w:val="00634433"/>
    <w:rsid w:val="006424E5"/>
    <w:rsid w:val="006528A4"/>
    <w:rsid w:val="00664B98"/>
    <w:rsid w:val="00666B7E"/>
    <w:rsid w:val="0067284A"/>
    <w:rsid w:val="00674334"/>
    <w:rsid w:val="0068335B"/>
    <w:rsid w:val="0068445E"/>
    <w:rsid w:val="0068603F"/>
    <w:rsid w:val="006A11E7"/>
    <w:rsid w:val="006B6957"/>
    <w:rsid w:val="006C09EB"/>
    <w:rsid w:val="006C536D"/>
    <w:rsid w:val="006C5828"/>
    <w:rsid w:val="006C7FBA"/>
    <w:rsid w:val="006E076A"/>
    <w:rsid w:val="006F102D"/>
    <w:rsid w:val="00702283"/>
    <w:rsid w:val="007050B1"/>
    <w:rsid w:val="00720D01"/>
    <w:rsid w:val="00727DB4"/>
    <w:rsid w:val="00732D9D"/>
    <w:rsid w:val="0073597B"/>
    <w:rsid w:val="007438A9"/>
    <w:rsid w:val="007460DA"/>
    <w:rsid w:val="00752C13"/>
    <w:rsid w:val="00760D0D"/>
    <w:rsid w:val="0077387A"/>
    <w:rsid w:val="00780DC5"/>
    <w:rsid w:val="00795802"/>
    <w:rsid w:val="007A0E98"/>
    <w:rsid w:val="007B0565"/>
    <w:rsid w:val="007B2E5A"/>
    <w:rsid w:val="007B4682"/>
    <w:rsid w:val="007C40AB"/>
    <w:rsid w:val="007C52D1"/>
    <w:rsid w:val="007E0B41"/>
    <w:rsid w:val="007E438A"/>
    <w:rsid w:val="008110B1"/>
    <w:rsid w:val="0081151F"/>
    <w:rsid w:val="0081216E"/>
    <w:rsid w:val="008354C3"/>
    <w:rsid w:val="00841C09"/>
    <w:rsid w:val="008462B2"/>
    <w:rsid w:val="00856E22"/>
    <w:rsid w:val="00861FF6"/>
    <w:rsid w:val="008630D9"/>
    <w:rsid w:val="0086345E"/>
    <w:rsid w:val="00865A57"/>
    <w:rsid w:val="008763E7"/>
    <w:rsid w:val="00892BF1"/>
    <w:rsid w:val="008A1BE6"/>
    <w:rsid w:val="008B5D3E"/>
    <w:rsid w:val="008D10CE"/>
    <w:rsid w:val="008D4BDD"/>
    <w:rsid w:val="008E25E2"/>
    <w:rsid w:val="008E77BF"/>
    <w:rsid w:val="008F4AB5"/>
    <w:rsid w:val="0090005E"/>
    <w:rsid w:val="00904804"/>
    <w:rsid w:val="00906760"/>
    <w:rsid w:val="00910B37"/>
    <w:rsid w:val="00937A1A"/>
    <w:rsid w:val="0094230C"/>
    <w:rsid w:val="00950CAA"/>
    <w:rsid w:val="00952AC7"/>
    <w:rsid w:val="0095550F"/>
    <w:rsid w:val="00964645"/>
    <w:rsid w:val="00972D8A"/>
    <w:rsid w:val="00973426"/>
    <w:rsid w:val="00973A21"/>
    <w:rsid w:val="00974B43"/>
    <w:rsid w:val="00984412"/>
    <w:rsid w:val="009902F9"/>
    <w:rsid w:val="009948B6"/>
    <w:rsid w:val="00995F7E"/>
    <w:rsid w:val="009A48BB"/>
    <w:rsid w:val="009B0864"/>
    <w:rsid w:val="009B1351"/>
    <w:rsid w:val="009C0C08"/>
    <w:rsid w:val="009C6507"/>
    <w:rsid w:val="009C652C"/>
    <w:rsid w:val="009E3D80"/>
    <w:rsid w:val="00A20E1A"/>
    <w:rsid w:val="00A30646"/>
    <w:rsid w:val="00A43604"/>
    <w:rsid w:val="00A5054E"/>
    <w:rsid w:val="00A70D57"/>
    <w:rsid w:val="00A74EE6"/>
    <w:rsid w:val="00A76F47"/>
    <w:rsid w:val="00A85484"/>
    <w:rsid w:val="00A860EB"/>
    <w:rsid w:val="00A93EAB"/>
    <w:rsid w:val="00AB067F"/>
    <w:rsid w:val="00AB3D7E"/>
    <w:rsid w:val="00AB7562"/>
    <w:rsid w:val="00AC644A"/>
    <w:rsid w:val="00AD05C2"/>
    <w:rsid w:val="00AD1ECF"/>
    <w:rsid w:val="00AD5629"/>
    <w:rsid w:val="00AD7089"/>
    <w:rsid w:val="00B04666"/>
    <w:rsid w:val="00B05283"/>
    <w:rsid w:val="00B077C4"/>
    <w:rsid w:val="00B106AA"/>
    <w:rsid w:val="00B31721"/>
    <w:rsid w:val="00B35A7C"/>
    <w:rsid w:val="00B42510"/>
    <w:rsid w:val="00B5056C"/>
    <w:rsid w:val="00B5635F"/>
    <w:rsid w:val="00B61E09"/>
    <w:rsid w:val="00B64CD5"/>
    <w:rsid w:val="00B65B96"/>
    <w:rsid w:val="00B6690D"/>
    <w:rsid w:val="00B7351E"/>
    <w:rsid w:val="00B80B82"/>
    <w:rsid w:val="00B825F6"/>
    <w:rsid w:val="00BC6CC2"/>
    <w:rsid w:val="00BC7324"/>
    <w:rsid w:val="00BD4704"/>
    <w:rsid w:val="00BE0E17"/>
    <w:rsid w:val="00BF1D1E"/>
    <w:rsid w:val="00BF4157"/>
    <w:rsid w:val="00C00BB6"/>
    <w:rsid w:val="00C060FB"/>
    <w:rsid w:val="00C12122"/>
    <w:rsid w:val="00C136C9"/>
    <w:rsid w:val="00C214B7"/>
    <w:rsid w:val="00C2511C"/>
    <w:rsid w:val="00C31F9A"/>
    <w:rsid w:val="00C32CAF"/>
    <w:rsid w:val="00C339B4"/>
    <w:rsid w:val="00C33C3C"/>
    <w:rsid w:val="00C34457"/>
    <w:rsid w:val="00C34F7B"/>
    <w:rsid w:val="00C400CE"/>
    <w:rsid w:val="00C4447D"/>
    <w:rsid w:val="00C45A3D"/>
    <w:rsid w:val="00C545EF"/>
    <w:rsid w:val="00C62E24"/>
    <w:rsid w:val="00C63505"/>
    <w:rsid w:val="00C6596D"/>
    <w:rsid w:val="00C77ADE"/>
    <w:rsid w:val="00C80C02"/>
    <w:rsid w:val="00C84FD9"/>
    <w:rsid w:val="00C920F5"/>
    <w:rsid w:val="00C93499"/>
    <w:rsid w:val="00C9597A"/>
    <w:rsid w:val="00CA2EE5"/>
    <w:rsid w:val="00CA3500"/>
    <w:rsid w:val="00CA54FB"/>
    <w:rsid w:val="00CA5F68"/>
    <w:rsid w:val="00CB4A1F"/>
    <w:rsid w:val="00CB6297"/>
    <w:rsid w:val="00CB7BB6"/>
    <w:rsid w:val="00CC5E00"/>
    <w:rsid w:val="00CC6BF8"/>
    <w:rsid w:val="00CD7308"/>
    <w:rsid w:val="00CF44FE"/>
    <w:rsid w:val="00D06C25"/>
    <w:rsid w:val="00D43970"/>
    <w:rsid w:val="00D645B1"/>
    <w:rsid w:val="00D666FA"/>
    <w:rsid w:val="00D73BEB"/>
    <w:rsid w:val="00D76636"/>
    <w:rsid w:val="00D77FD6"/>
    <w:rsid w:val="00D81AFF"/>
    <w:rsid w:val="00D82AD2"/>
    <w:rsid w:val="00DA4EAE"/>
    <w:rsid w:val="00DA74C8"/>
    <w:rsid w:val="00DD0966"/>
    <w:rsid w:val="00DE701D"/>
    <w:rsid w:val="00DF31F4"/>
    <w:rsid w:val="00DF762D"/>
    <w:rsid w:val="00E060D2"/>
    <w:rsid w:val="00E112A1"/>
    <w:rsid w:val="00E21643"/>
    <w:rsid w:val="00E21F92"/>
    <w:rsid w:val="00E25671"/>
    <w:rsid w:val="00E47D73"/>
    <w:rsid w:val="00E51BDD"/>
    <w:rsid w:val="00E55A3D"/>
    <w:rsid w:val="00E641CE"/>
    <w:rsid w:val="00E742C3"/>
    <w:rsid w:val="00E75712"/>
    <w:rsid w:val="00E8102F"/>
    <w:rsid w:val="00E81BBB"/>
    <w:rsid w:val="00E83732"/>
    <w:rsid w:val="00E87D34"/>
    <w:rsid w:val="00EA6F63"/>
    <w:rsid w:val="00ED2E16"/>
    <w:rsid w:val="00EE7E82"/>
    <w:rsid w:val="00F00585"/>
    <w:rsid w:val="00F00764"/>
    <w:rsid w:val="00F0407D"/>
    <w:rsid w:val="00F138C2"/>
    <w:rsid w:val="00F15D67"/>
    <w:rsid w:val="00F17915"/>
    <w:rsid w:val="00F27889"/>
    <w:rsid w:val="00F847D4"/>
    <w:rsid w:val="00F97975"/>
    <w:rsid w:val="00F97995"/>
    <w:rsid w:val="00FF07D2"/>
    <w:rsid w:val="00FF58F7"/>
    <w:rsid w:val="00FF77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6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AAA"/>
    <w:pPr>
      <w:spacing w:after="0" w:line="240" w:lineRule="auto"/>
    </w:pPr>
  </w:style>
  <w:style w:type="paragraph" w:styleId="Header">
    <w:name w:val="header"/>
    <w:basedOn w:val="Normal"/>
    <w:link w:val="HeaderChar"/>
    <w:uiPriority w:val="99"/>
    <w:unhideWhenUsed/>
    <w:rsid w:val="00B7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1E"/>
  </w:style>
  <w:style w:type="paragraph" w:styleId="Footer">
    <w:name w:val="footer"/>
    <w:basedOn w:val="Normal"/>
    <w:link w:val="FooterChar"/>
    <w:uiPriority w:val="99"/>
    <w:unhideWhenUsed/>
    <w:rsid w:val="00B7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1E"/>
  </w:style>
  <w:style w:type="paragraph" w:styleId="BalloonText">
    <w:name w:val="Balloon Text"/>
    <w:basedOn w:val="Normal"/>
    <w:link w:val="BalloonTextChar"/>
    <w:uiPriority w:val="99"/>
    <w:semiHidden/>
    <w:unhideWhenUsed/>
    <w:rsid w:val="0090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60"/>
    <w:rPr>
      <w:rFonts w:ascii="Tahoma" w:hAnsi="Tahoma" w:cs="Tahoma"/>
      <w:sz w:val="16"/>
      <w:szCs w:val="16"/>
    </w:rPr>
  </w:style>
  <w:style w:type="character" w:styleId="Hyperlink">
    <w:name w:val="Hyperlink"/>
    <w:basedOn w:val="DefaultParagraphFont"/>
    <w:uiPriority w:val="99"/>
    <w:unhideWhenUsed/>
    <w:rsid w:val="00002B1C"/>
    <w:rPr>
      <w:color w:val="0000FF" w:themeColor="hyperlink"/>
      <w:u w:val="single"/>
    </w:rPr>
  </w:style>
  <w:style w:type="paragraph" w:styleId="NormalWeb">
    <w:name w:val="Normal (Web)"/>
    <w:basedOn w:val="Normal"/>
    <w:uiPriority w:val="99"/>
    <w:unhideWhenUsed/>
    <w:rsid w:val="00A3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646"/>
  </w:style>
  <w:style w:type="table" w:styleId="TableGrid">
    <w:name w:val="Table Grid"/>
    <w:basedOn w:val="TableNormal"/>
    <w:uiPriority w:val="59"/>
    <w:rsid w:val="008D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387A"/>
    <w:rPr>
      <w:sz w:val="18"/>
      <w:szCs w:val="18"/>
    </w:rPr>
  </w:style>
  <w:style w:type="paragraph" w:styleId="CommentText">
    <w:name w:val="annotation text"/>
    <w:basedOn w:val="Normal"/>
    <w:link w:val="CommentTextChar"/>
    <w:uiPriority w:val="99"/>
    <w:semiHidden/>
    <w:unhideWhenUsed/>
    <w:rsid w:val="0077387A"/>
    <w:pPr>
      <w:spacing w:line="240" w:lineRule="auto"/>
    </w:pPr>
    <w:rPr>
      <w:sz w:val="24"/>
      <w:szCs w:val="24"/>
    </w:rPr>
  </w:style>
  <w:style w:type="character" w:customStyle="1" w:styleId="CommentTextChar">
    <w:name w:val="Comment Text Char"/>
    <w:basedOn w:val="DefaultParagraphFont"/>
    <w:link w:val="CommentText"/>
    <w:uiPriority w:val="99"/>
    <w:semiHidden/>
    <w:rsid w:val="0077387A"/>
    <w:rPr>
      <w:sz w:val="24"/>
      <w:szCs w:val="24"/>
    </w:rPr>
  </w:style>
  <w:style w:type="paragraph" w:styleId="CommentSubject">
    <w:name w:val="annotation subject"/>
    <w:basedOn w:val="CommentText"/>
    <w:next w:val="CommentText"/>
    <w:link w:val="CommentSubjectChar"/>
    <w:uiPriority w:val="99"/>
    <w:semiHidden/>
    <w:unhideWhenUsed/>
    <w:rsid w:val="0077387A"/>
    <w:rPr>
      <w:b/>
      <w:bCs/>
      <w:sz w:val="20"/>
      <w:szCs w:val="20"/>
    </w:rPr>
  </w:style>
  <w:style w:type="character" w:customStyle="1" w:styleId="CommentSubjectChar">
    <w:name w:val="Comment Subject Char"/>
    <w:basedOn w:val="CommentTextChar"/>
    <w:link w:val="CommentSubject"/>
    <w:uiPriority w:val="99"/>
    <w:semiHidden/>
    <w:rsid w:val="0077387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AAA"/>
    <w:pPr>
      <w:spacing w:after="0" w:line="240" w:lineRule="auto"/>
    </w:pPr>
  </w:style>
  <w:style w:type="paragraph" w:styleId="Header">
    <w:name w:val="header"/>
    <w:basedOn w:val="Normal"/>
    <w:link w:val="HeaderChar"/>
    <w:uiPriority w:val="99"/>
    <w:unhideWhenUsed/>
    <w:rsid w:val="00B7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1E"/>
  </w:style>
  <w:style w:type="paragraph" w:styleId="Footer">
    <w:name w:val="footer"/>
    <w:basedOn w:val="Normal"/>
    <w:link w:val="FooterChar"/>
    <w:uiPriority w:val="99"/>
    <w:unhideWhenUsed/>
    <w:rsid w:val="00B7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1E"/>
  </w:style>
  <w:style w:type="paragraph" w:styleId="BalloonText">
    <w:name w:val="Balloon Text"/>
    <w:basedOn w:val="Normal"/>
    <w:link w:val="BalloonTextChar"/>
    <w:uiPriority w:val="99"/>
    <w:semiHidden/>
    <w:unhideWhenUsed/>
    <w:rsid w:val="0090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760"/>
    <w:rPr>
      <w:rFonts w:ascii="Tahoma" w:hAnsi="Tahoma" w:cs="Tahoma"/>
      <w:sz w:val="16"/>
      <w:szCs w:val="16"/>
    </w:rPr>
  </w:style>
  <w:style w:type="character" w:styleId="Hyperlink">
    <w:name w:val="Hyperlink"/>
    <w:basedOn w:val="DefaultParagraphFont"/>
    <w:uiPriority w:val="99"/>
    <w:unhideWhenUsed/>
    <w:rsid w:val="00002B1C"/>
    <w:rPr>
      <w:color w:val="0000FF" w:themeColor="hyperlink"/>
      <w:u w:val="single"/>
    </w:rPr>
  </w:style>
  <w:style w:type="paragraph" w:styleId="NormalWeb">
    <w:name w:val="Normal (Web)"/>
    <w:basedOn w:val="Normal"/>
    <w:uiPriority w:val="99"/>
    <w:unhideWhenUsed/>
    <w:rsid w:val="00A3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0646"/>
  </w:style>
  <w:style w:type="table" w:styleId="TableGrid">
    <w:name w:val="Table Grid"/>
    <w:basedOn w:val="TableNormal"/>
    <w:uiPriority w:val="59"/>
    <w:rsid w:val="008D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7387A"/>
    <w:rPr>
      <w:sz w:val="18"/>
      <w:szCs w:val="18"/>
    </w:rPr>
  </w:style>
  <w:style w:type="paragraph" w:styleId="CommentText">
    <w:name w:val="annotation text"/>
    <w:basedOn w:val="Normal"/>
    <w:link w:val="CommentTextChar"/>
    <w:uiPriority w:val="99"/>
    <w:semiHidden/>
    <w:unhideWhenUsed/>
    <w:rsid w:val="0077387A"/>
    <w:pPr>
      <w:spacing w:line="240" w:lineRule="auto"/>
    </w:pPr>
    <w:rPr>
      <w:sz w:val="24"/>
      <w:szCs w:val="24"/>
    </w:rPr>
  </w:style>
  <w:style w:type="character" w:customStyle="1" w:styleId="CommentTextChar">
    <w:name w:val="Comment Text Char"/>
    <w:basedOn w:val="DefaultParagraphFont"/>
    <w:link w:val="CommentText"/>
    <w:uiPriority w:val="99"/>
    <w:semiHidden/>
    <w:rsid w:val="0077387A"/>
    <w:rPr>
      <w:sz w:val="24"/>
      <w:szCs w:val="24"/>
    </w:rPr>
  </w:style>
  <w:style w:type="paragraph" w:styleId="CommentSubject">
    <w:name w:val="annotation subject"/>
    <w:basedOn w:val="CommentText"/>
    <w:next w:val="CommentText"/>
    <w:link w:val="CommentSubjectChar"/>
    <w:uiPriority w:val="99"/>
    <w:semiHidden/>
    <w:unhideWhenUsed/>
    <w:rsid w:val="0077387A"/>
    <w:rPr>
      <w:b/>
      <w:bCs/>
      <w:sz w:val="20"/>
      <w:szCs w:val="20"/>
    </w:rPr>
  </w:style>
  <w:style w:type="character" w:customStyle="1" w:styleId="CommentSubjectChar">
    <w:name w:val="Comment Subject Char"/>
    <w:basedOn w:val="CommentTextChar"/>
    <w:link w:val="CommentSubject"/>
    <w:uiPriority w:val="99"/>
    <w:semiHidden/>
    <w:rsid w:val="00773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841">
      <w:bodyDiv w:val="1"/>
      <w:marLeft w:val="0"/>
      <w:marRight w:val="0"/>
      <w:marTop w:val="0"/>
      <w:marBottom w:val="0"/>
      <w:divBdr>
        <w:top w:val="none" w:sz="0" w:space="0" w:color="auto"/>
        <w:left w:val="none" w:sz="0" w:space="0" w:color="auto"/>
        <w:bottom w:val="none" w:sz="0" w:space="0" w:color="auto"/>
        <w:right w:val="none" w:sz="0" w:space="0" w:color="auto"/>
      </w:divBdr>
    </w:div>
    <w:div w:id="452674931">
      <w:bodyDiv w:val="1"/>
      <w:marLeft w:val="0"/>
      <w:marRight w:val="0"/>
      <w:marTop w:val="0"/>
      <w:marBottom w:val="0"/>
      <w:divBdr>
        <w:top w:val="none" w:sz="0" w:space="0" w:color="auto"/>
        <w:left w:val="none" w:sz="0" w:space="0" w:color="auto"/>
        <w:bottom w:val="none" w:sz="0" w:space="0" w:color="auto"/>
        <w:right w:val="none" w:sz="0" w:space="0" w:color="auto"/>
      </w:divBdr>
    </w:div>
    <w:div w:id="752553832">
      <w:bodyDiv w:val="1"/>
      <w:marLeft w:val="0"/>
      <w:marRight w:val="0"/>
      <w:marTop w:val="0"/>
      <w:marBottom w:val="0"/>
      <w:divBdr>
        <w:top w:val="none" w:sz="0" w:space="0" w:color="auto"/>
        <w:left w:val="none" w:sz="0" w:space="0" w:color="auto"/>
        <w:bottom w:val="none" w:sz="0" w:space="0" w:color="auto"/>
        <w:right w:val="none" w:sz="0" w:space="0" w:color="auto"/>
      </w:divBdr>
    </w:div>
    <w:div w:id="972364610">
      <w:bodyDiv w:val="1"/>
      <w:marLeft w:val="0"/>
      <w:marRight w:val="0"/>
      <w:marTop w:val="0"/>
      <w:marBottom w:val="0"/>
      <w:divBdr>
        <w:top w:val="none" w:sz="0" w:space="0" w:color="auto"/>
        <w:left w:val="none" w:sz="0" w:space="0" w:color="auto"/>
        <w:bottom w:val="none" w:sz="0" w:space="0" w:color="auto"/>
        <w:right w:val="none" w:sz="0" w:space="0" w:color="auto"/>
      </w:divBdr>
    </w:div>
    <w:div w:id="1791826272">
      <w:bodyDiv w:val="1"/>
      <w:marLeft w:val="0"/>
      <w:marRight w:val="0"/>
      <w:marTop w:val="0"/>
      <w:marBottom w:val="0"/>
      <w:divBdr>
        <w:top w:val="none" w:sz="0" w:space="0" w:color="auto"/>
        <w:left w:val="none" w:sz="0" w:space="0" w:color="auto"/>
        <w:bottom w:val="none" w:sz="0" w:space="0" w:color="auto"/>
        <w:right w:val="none" w:sz="0" w:space="0" w:color="auto"/>
      </w:divBdr>
    </w:div>
    <w:div w:id="18559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arvestzinc.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www.ncbi.nlm.nih.gov/nucleotide/240255695?report=gbwithparts&amp;from=22937445&amp;to=22938449&amp;RID=MSW1Y49N014" TargetMode="External"/><Relationship Id="rId17" Type="http://schemas.openxmlformats.org/officeDocument/2006/relationships/hyperlink" Target="http://www.arabidopsis.org/servlets/TairObject?type=locus&amp;name=AT3G61940"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0AC07D-813E-0942-9CF1-DE966BB6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5150</Words>
  <Characters>29359</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_</vt:lpstr>
    </vt:vector>
  </TitlesOfParts>
  <Company>Davidson College</Company>
  <LinksUpToDate>false</LinksUpToDate>
  <CharactersWithSpaces>34441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Lab User</dc:creator>
  <cp:lastModifiedBy>Catherine Gwathmey</cp:lastModifiedBy>
  <cp:revision>2</cp:revision>
  <cp:lastPrinted>2014-05-06T19:54:00Z</cp:lastPrinted>
  <dcterms:created xsi:type="dcterms:W3CDTF">2014-06-03T03:16:00Z</dcterms:created>
  <dcterms:modified xsi:type="dcterms:W3CDTF">2014-06-03T03:16:00Z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3424</vt:lpwstr>
  </property>
  <property fmtid="{D5CDD505-2E9C-101B-9397-08002B2CF9AE}" pid="3" name="WnCSubscriberId">
    <vt:lpwstr>3027</vt:lpwstr>
  </property>
  <property fmtid="{D5CDD505-2E9C-101B-9397-08002B2CF9AE}" pid="4" name="WnCOutputStyleId">
    <vt:lpwstr>2607</vt:lpwstr>
  </property>
  <property fmtid="{D5CDD505-2E9C-101B-9397-08002B2CF9AE}" pid="5" name="RWProductId">
    <vt:lpwstr>WnC</vt:lpwstr>
  </property>
</Properties>
</file>