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B3A85" w14:textId="04000FE1" w:rsidR="003D33BD" w:rsidRPr="009F0939" w:rsidRDefault="003D33BD" w:rsidP="00AB4CE6">
      <w:pPr>
        <w:ind w:left="720" w:hanging="720"/>
        <w:jc w:val="center"/>
        <w:rPr>
          <w:rFonts w:ascii="Times New Roman" w:hAnsi="Times New Roman"/>
          <w:b/>
          <w:i/>
          <w:sz w:val="28"/>
          <w:szCs w:val="28"/>
        </w:rPr>
      </w:pPr>
      <w:r w:rsidRPr="009F0939">
        <w:rPr>
          <w:rFonts w:ascii="Times New Roman" w:hAnsi="Times New Roman"/>
          <w:b/>
          <w:sz w:val="28"/>
          <w:szCs w:val="28"/>
        </w:rPr>
        <w:t xml:space="preserve">Identification of Important </w:t>
      </w:r>
      <w:r w:rsidR="00BE5272" w:rsidRPr="009F0939">
        <w:rPr>
          <w:rFonts w:ascii="Times New Roman" w:hAnsi="Times New Roman"/>
          <w:b/>
          <w:sz w:val="28"/>
          <w:szCs w:val="28"/>
        </w:rPr>
        <w:t xml:space="preserve">Sulfur-related </w:t>
      </w:r>
      <w:r w:rsidR="00132A7E" w:rsidRPr="009F0939">
        <w:rPr>
          <w:rFonts w:ascii="Times New Roman" w:hAnsi="Times New Roman"/>
          <w:b/>
          <w:sz w:val="28"/>
          <w:szCs w:val="28"/>
        </w:rPr>
        <w:t>Genes near QTL</w:t>
      </w:r>
      <w:r w:rsidRPr="009F0939">
        <w:rPr>
          <w:rFonts w:ascii="Times New Roman" w:hAnsi="Times New Roman"/>
          <w:b/>
          <w:sz w:val="28"/>
          <w:szCs w:val="28"/>
        </w:rPr>
        <w:t xml:space="preserve">s </w:t>
      </w:r>
      <w:r w:rsidR="00A15BF0">
        <w:rPr>
          <w:rFonts w:ascii="Times New Roman" w:hAnsi="Times New Roman"/>
          <w:b/>
          <w:sz w:val="28"/>
          <w:szCs w:val="28"/>
        </w:rPr>
        <w:t>that</w:t>
      </w:r>
      <w:r w:rsidR="00BE5272" w:rsidRPr="009F0939">
        <w:rPr>
          <w:rFonts w:ascii="Times New Roman" w:hAnsi="Times New Roman"/>
          <w:b/>
          <w:sz w:val="28"/>
          <w:szCs w:val="28"/>
        </w:rPr>
        <w:t xml:space="preserve"> Influence Sulfur Levels in </w:t>
      </w:r>
      <w:r w:rsidR="00BE5272" w:rsidRPr="009F0939">
        <w:rPr>
          <w:rFonts w:ascii="Times New Roman" w:hAnsi="Times New Roman"/>
          <w:b/>
          <w:i/>
          <w:sz w:val="28"/>
          <w:szCs w:val="28"/>
        </w:rPr>
        <w:t xml:space="preserve">B. </w:t>
      </w:r>
      <w:proofErr w:type="spellStart"/>
      <w:r w:rsidR="00BE5272" w:rsidRPr="009F0939">
        <w:rPr>
          <w:rFonts w:ascii="Times New Roman" w:hAnsi="Times New Roman"/>
          <w:b/>
          <w:i/>
          <w:sz w:val="28"/>
          <w:szCs w:val="28"/>
        </w:rPr>
        <w:t>oleracea</w:t>
      </w:r>
      <w:proofErr w:type="spellEnd"/>
    </w:p>
    <w:p w14:paraId="2DEC8D11" w14:textId="55D8A435" w:rsidR="00C728EE" w:rsidRPr="009F0939" w:rsidRDefault="003D33BD" w:rsidP="00BE5272">
      <w:pPr>
        <w:jc w:val="center"/>
        <w:rPr>
          <w:rFonts w:ascii="Times New Roman" w:hAnsi="Times New Roman"/>
          <w:sz w:val="28"/>
          <w:szCs w:val="28"/>
        </w:rPr>
      </w:pPr>
      <w:r w:rsidRPr="009F0939">
        <w:rPr>
          <w:rFonts w:ascii="Times New Roman" w:hAnsi="Times New Roman"/>
          <w:sz w:val="28"/>
          <w:szCs w:val="28"/>
        </w:rPr>
        <w:br/>
      </w:r>
      <w:commentRangeStart w:id="0"/>
      <w:r w:rsidRPr="009F0939">
        <w:rPr>
          <w:rFonts w:ascii="Times New Roman" w:hAnsi="Times New Roman"/>
          <w:sz w:val="28"/>
          <w:szCs w:val="28"/>
        </w:rPr>
        <w:t xml:space="preserve">James </w:t>
      </w:r>
      <w:commentRangeEnd w:id="0"/>
      <w:r w:rsidR="00AB4AA5">
        <w:rPr>
          <w:rStyle w:val="CommentReference"/>
        </w:rPr>
        <w:commentReference w:id="0"/>
      </w:r>
      <w:r w:rsidRPr="009F0939">
        <w:rPr>
          <w:rFonts w:ascii="Times New Roman" w:hAnsi="Times New Roman"/>
          <w:sz w:val="28"/>
          <w:szCs w:val="28"/>
        </w:rPr>
        <w:t xml:space="preserve">Helzberg*, Michael </w:t>
      </w:r>
      <w:proofErr w:type="spellStart"/>
      <w:r w:rsidRPr="009F0939">
        <w:rPr>
          <w:rFonts w:ascii="Times New Roman" w:hAnsi="Times New Roman"/>
          <w:sz w:val="28"/>
          <w:szCs w:val="28"/>
        </w:rPr>
        <w:t>Lorensten</w:t>
      </w:r>
      <w:proofErr w:type="spellEnd"/>
      <w:r w:rsidRPr="009F0939">
        <w:rPr>
          <w:rFonts w:ascii="Times New Roman" w:hAnsi="Times New Roman"/>
          <w:sz w:val="28"/>
          <w:szCs w:val="28"/>
        </w:rPr>
        <w:t>, Gracie Gordon</w:t>
      </w:r>
    </w:p>
    <w:p w14:paraId="513D57E7" w14:textId="39622617" w:rsidR="005B25CC" w:rsidRPr="009F0939" w:rsidRDefault="005B25CC" w:rsidP="00BE5272">
      <w:pPr>
        <w:jc w:val="center"/>
        <w:rPr>
          <w:rFonts w:ascii="Times New Roman" w:hAnsi="Times New Roman"/>
          <w:sz w:val="28"/>
          <w:szCs w:val="28"/>
          <w:vertAlign w:val="superscript"/>
        </w:rPr>
      </w:pPr>
      <w:r w:rsidRPr="009F0939">
        <w:rPr>
          <w:rFonts w:ascii="Times New Roman" w:hAnsi="Times New Roman"/>
          <w:sz w:val="28"/>
          <w:szCs w:val="28"/>
        </w:rPr>
        <w:t>Davidson College</w:t>
      </w:r>
    </w:p>
    <w:p w14:paraId="66EC9F76" w14:textId="77777777" w:rsidR="00C728EE" w:rsidRPr="009F0939" w:rsidRDefault="00C728EE" w:rsidP="00C728EE">
      <w:pPr>
        <w:pStyle w:val="ListParagraph"/>
        <w:ind w:left="740"/>
        <w:rPr>
          <w:rFonts w:ascii="Times New Roman" w:hAnsi="Times New Roman"/>
          <w:sz w:val="28"/>
          <w:szCs w:val="28"/>
        </w:rPr>
      </w:pPr>
    </w:p>
    <w:p w14:paraId="1EAE6D5A" w14:textId="18B9D6D7" w:rsidR="003D33BD" w:rsidRPr="009F0939" w:rsidRDefault="00C728EE" w:rsidP="00C728EE">
      <w:pPr>
        <w:ind w:left="360"/>
        <w:rPr>
          <w:rFonts w:ascii="Times New Roman" w:hAnsi="Times New Roman"/>
          <w:sz w:val="20"/>
          <w:szCs w:val="20"/>
        </w:rPr>
      </w:pPr>
      <w:commentRangeStart w:id="1"/>
      <w:r w:rsidRPr="009F0939">
        <w:rPr>
          <w:rFonts w:ascii="Times New Roman" w:hAnsi="Times New Roman"/>
          <w:sz w:val="20"/>
          <w:szCs w:val="20"/>
        </w:rPr>
        <w:t xml:space="preserve">* </w:t>
      </w:r>
      <w:proofErr w:type="gramStart"/>
      <w:r w:rsidRPr="009F0939">
        <w:rPr>
          <w:rFonts w:ascii="Times New Roman" w:hAnsi="Times New Roman"/>
          <w:sz w:val="20"/>
          <w:szCs w:val="20"/>
        </w:rPr>
        <w:t>denotes</w:t>
      </w:r>
      <w:proofErr w:type="gramEnd"/>
      <w:r w:rsidRPr="009F0939">
        <w:rPr>
          <w:rFonts w:ascii="Times New Roman" w:hAnsi="Times New Roman"/>
          <w:sz w:val="20"/>
          <w:szCs w:val="20"/>
        </w:rPr>
        <w:t xml:space="preserve"> paper author and corresponding author—jahelzberg@davidson.edu</w:t>
      </w:r>
      <w:commentRangeEnd w:id="1"/>
      <w:r w:rsidR="00000F9A">
        <w:rPr>
          <w:rStyle w:val="CommentReference"/>
        </w:rPr>
        <w:commentReference w:id="1"/>
      </w:r>
    </w:p>
    <w:p w14:paraId="19782D5F" w14:textId="77777777" w:rsidR="007A3940" w:rsidRPr="009F0939" w:rsidRDefault="007A3940" w:rsidP="00C728EE">
      <w:pPr>
        <w:ind w:left="360"/>
        <w:rPr>
          <w:rFonts w:ascii="Times New Roman" w:hAnsi="Times New Roman"/>
          <w:sz w:val="20"/>
          <w:szCs w:val="20"/>
        </w:rPr>
      </w:pPr>
    </w:p>
    <w:p w14:paraId="24A5D65C" w14:textId="77777777" w:rsidR="003D33BD" w:rsidRPr="009F0939" w:rsidRDefault="003D33BD" w:rsidP="003D33BD">
      <w:pPr>
        <w:pStyle w:val="ListParagraph"/>
        <w:ind w:left="740"/>
        <w:jc w:val="center"/>
        <w:rPr>
          <w:rFonts w:ascii="Times New Roman" w:hAnsi="Times New Roman"/>
          <w:sz w:val="28"/>
          <w:szCs w:val="28"/>
        </w:rPr>
      </w:pPr>
    </w:p>
    <w:p w14:paraId="5756B60A" w14:textId="62DB85BB" w:rsidR="007A3940" w:rsidRPr="009F0939" w:rsidRDefault="007A3940">
      <w:pPr>
        <w:rPr>
          <w:rFonts w:ascii="Times New Roman" w:hAnsi="Times New Roman"/>
          <w:b/>
          <w:sz w:val="28"/>
          <w:szCs w:val="28"/>
        </w:rPr>
      </w:pPr>
      <w:r w:rsidRPr="009F0939">
        <w:rPr>
          <w:rFonts w:ascii="Times New Roman" w:hAnsi="Times New Roman"/>
          <w:b/>
          <w:sz w:val="28"/>
          <w:szCs w:val="28"/>
        </w:rPr>
        <w:t>Abstract</w:t>
      </w:r>
    </w:p>
    <w:p w14:paraId="617BBBAB" w14:textId="77777777" w:rsidR="007A3940" w:rsidRPr="009F0939" w:rsidRDefault="007A3940">
      <w:pPr>
        <w:rPr>
          <w:rFonts w:ascii="Times New Roman" w:hAnsi="Times New Roman"/>
          <w:b/>
          <w:sz w:val="28"/>
          <w:szCs w:val="28"/>
        </w:rPr>
      </w:pPr>
    </w:p>
    <w:p w14:paraId="1AA64561" w14:textId="181DEC32" w:rsidR="007A3940" w:rsidRPr="009F0939" w:rsidRDefault="007A3940">
      <w:pPr>
        <w:rPr>
          <w:rFonts w:ascii="Times New Roman" w:hAnsi="Times New Roman"/>
        </w:rPr>
      </w:pPr>
      <w:r w:rsidRPr="009F0939">
        <w:rPr>
          <w:rFonts w:ascii="Times New Roman" w:hAnsi="Times New Roman"/>
        </w:rPr>
        <w:tab/>
        <w:t>Plants are major producers of organic sulfur molecules</w:t>
      </w:r>
      <w:r w:rsidR="00284775" w:rsidRPr="009F0939">
        <w:rPr>
          <w:rFonts w:ascii="Times New Roman" w:hAnsi="Times New Roman"/>
        </w:rPr>
        <w:t xml:space="preserve"> in the ecosystem. For humans, organic sulfur molecules serve many vital roles. </w:t>
      </w:r>
      <w:r w:rsidR="00750457" w:rsidRPr="009F0939">
        <w:rPr>
          <w:rFonts w:ascii="Times New Roman" w:hAnsi="Times New Roman"/>
        </w:rPr>
        <w:t xml:space="preserve">Sulfur uptake, assimilation, and accumulation in </w:t>
      </w:r>
      <w:r w:rsidR="00750457" w:rsidRPr="009F0939">
        <w:rPr>
          <w:rFonts w:ascii="Times New Roman" w:hAnsi="Times New Roman"/>
          <w:i/>
        </w:rPr>
        <w:t xml:space="preserve">B. </w:t>
      </w:r>
      <w:proofErr w:type="spellStart"/>
      <w:r w:rsidR="00750457" w:rsidRPr="009F0939">
        <w:rPr>
          <w:rFonts w:ascii="Times New Roman" w:hAnsi="Times New Roman"/>
          <w:i/>
        </w:rPr>
        <w:t>oleracea</w:t>
      </w:r>
      <w:proofErr w:type="spellEnd"/>
      <w:r w:rsidR="00750457" w:rsidRPr="009F0939">
        <w:rPr>
          <w:rFonts w:ascii="Times New Roman" w:hAnsi="Times New Roman"/>
        </w:rPr>
        <w:t xml:space="preserve"> </w:t>
      </w:r>
      <w:proofErr w:type="gramStart"/>
      <w:r w:rsidR="00750457" w:rsidRPr="009F0939">
        <w:rPr>
          <w:rFonts w:ascii="Times New Roman" w:hAnsi="Times New Roman"/>
        </w:rPr>
        <w:t>is</w:t>
      </w:r>
      <w:proofErr w:type="gramEnd"/>
      <w:r w:rsidR="00750457" w:rsidRPr="009F0939">
        <w:rPr>
          <w:rFonts w:ascii="Times New Roman" w:hAnsi="Times New Roman"/>
        </w:rPr>
        <w:t xml:space="preserve"> controlled by a number of genes and complex pathways. For this project, Dr. Allen Brown’s lab at N.C. State University provided us with quantitative trait loci (QTLs) shown to cause </w:t>
      </w:r>
      <w:r w:rsidR="000F43D6" w:rsidRPr="009F0939">
        <w:rPr>
          <w:rFonts w:ascii="Times New Roman" w:hAnsi="Times New Roman"/>
        </w:rPr>
        <w:t xml:space="preserve">two to three fold increase in sulfur accumulation in the florets of </w:t>
      </w:r>
      <w:r w:rsidR="000F43D6" w:rsidRPr="009F0939">
        <w:rPr>
          <w:rFonts w:ascii="Times New Roman" w:hAnsi="Times New Roman"/>
          <w:i/>
        </w:rPr>
        <w:t xml:space="preserve">B. </w:t>
      </w:r>
      <w:proofErr w:type="spellStart"/>
      <w:r w:rsidR="000F43D6" w:rsidRPr="009F0939">
        <w:rPr>
          <w:rFonts w:ascii="Times New Roman" w:hAnsi="Times New Roman"/>
          <w:i/>
        </w:rPr>
        <w:t>oleracea</w:t>
      </w:r>
      <w:proofErr w:type="spellEnd"/>
      <w:r w:rsidR="00750457" w:rsidRPr="009F0939">
        <w:rPr>
          <w:rFonts w:ascii="Times New Roman" w:hAnsi="Times New Roman"/>
        </w:rPr>
        <w:t xml:space="preserve"> not attributable to environmental factors. Through genomic analysis of the </w:t>
      </w:r>
      <w:r w:rsidR="00750457" w:rsidRPr="009F0939">
        <w:rPr>
          <w:rFonts w:ascii="Times New Roman" w:hAnsi="Times New Roman"/>
          <w:i/>
        </w:rPr>
        <w:t xml:space="preserve">B. </w:t>
      </w:r>
      <w:proofErr w:type="spellStart"/>
      <w:r w:rsidR="00750457" w:rsidRPr="009F0939">
        <w:rPr>
          <w:rFonts w:ascii="Times New Roman" w:hAnsi="Times New Roman"/>
          <w:i/>
        </w:rPr>
        <w:t>oleracea</w:t>
      </w:r>
      <w:proofErr w:type="spellEnd"/>
      <w:r w:rsidR="00750457" w:rsidRPr="009F0939">
        <w:rPr>
          <w:rFonts w:ascii="Times New Roman" w:hAnsi="Times New Roman"/>
          <w:i/>
        </w:rPr>
        <w:t xml:space="preserve"> </w:t>
      </w:r>
      <w:r w:rsidR="00750457" w:rsidRPr="009F0939">
        <w:rPr>
          <w:rFonts w:ascii="Times New Roman" w:hAnsi="Times New Roman"/>
        </w:rPr>
        <w:t>genome, we identified a number of candidate genes that could be responsible for these QTLs.</w:t>
      </w:r>
    </w:p>
    <w:p w14:paraId="34928BEE" w14:textId="77777777" w:rsidR="007A3940" w:rsidRPr="009F0939" w:rsidRDefault="007A3940">
      <w:pPr>
        <w:rPr>
          <w:rFonts w:ascii="Times New Roman" w:hAnsi="Times New Roman"/>
          <w:b/>
          <w:sz w:val="28"/>
          <w:szCs w:val="28"/>
        </w:rPr>
      </w:pPr>
    </w:p>
    <w:p w14:paraId="091D57E6" w14:textId="77777777" w:rsidR="00C707DF" w:rsidRPr="009F0939" w:rsidRDefault="00C707DF">
      <w:pPr>
        <w:rPr>
          <w:rFonts w:ascii="Times New Roman" w:hAnsi="Times New Roman"/>
          <w:b/>
          <w:sz w:val="28"/>
          <w:szCs w:val="28"/>
        </w:rPr>
      </w:pPr>
      <w:r w:rsidRPr="009F0939">
        <w:rPr>
          <w:rFonts w:ascii="Times New Roman" w:hAnsi="Times New Roman"/>
          <w:b/>
          <w:sz w:val="28"/>
          <w:szCs w:val="28"/>
        </w:rPr>
        <w:t>Introduction</w:t>
      </w:r>
    </w:p>
    <w:p w14:paraId="45C1C92D" w14:textId="77777777" w:rsidR="00C707DF" w:rsidRPr="009F0939" w:rsidRDefault="00FC08B1">
      <w:pPr>
        <w:rPr>
          <w:rFonts w:ascii="Times New Roman" w:hAnsi="Times New Roman"/>
        </w:rPr>
      </w:pPr>
      <w:r w:rsidRPr="009F0939">
        <w:rPr>
          <w:rFonts w:ascii="Times New Roman" w:hAnsi="Times New Roman"/>
        </w:rPr>
        <w:tab/>
      </w:r>
    </w:p>
    <w:p w14:paraId="364FAD26" w14:textId="624E1DE5" w:rsidR="00570A36" w:rsidRPr="009F0939" w:rsidRDefault="00FC08B1" w:rsidP="00524949">
      <w:pPr>
        <w:ind w:firstLine="720"/>
        <w:rPr>
          <w:rFonts w:ascii="Times New Roman" w:hAnsi="Times New Roman"/>
        </w:rPr>
      </w:pPr>
      <w:r w:rsidRPr="009F0939">
        <w:rPr>
          <w:rFonts w:ascii="Times New Roman" w:hAnsi="Times New Roman"/>
        </w:rPr>
        <w:t xml:space="preserve">Plants serve as </w:t>
      </w:r>
      <w:r w:rsidR="001B1ABA" w:rsidRPr="009F0939">
        <w:rPr>
          <w:rFonts w:ascii="Times New Roman" w:hAnsi="Times New Roman"/>
        </w:rPr>
        <w:t>a major primary producer</w:t>
      </w:r>
      <w:r w:rsidRPr="009F0939">
        <w:rPr>
          <w:rFonts w:ascii="Times New Roman" w:hAnsi="Times New Roman"/>
        </w:rPr>
        <w:t xml:space="preserve"> of organic sulfur molecules in the environment. </w:t>
      </w:r>
      <w:r w:rsidR="00AF0DD6" w:rsidRPr="009F0939">
        <w:rPr>
          <w:rFonts w:ascii="Times New Roman" w:hAnsi="Times New Roman"/>
        </w:rPr>
        <w:t>Animals</w:t>
      </w:r>
      <w:r w:rsidR="00BF0F19" w:rsidRPr="009F0939">
        <w:rPr>
          <w:rFonts w:ascii="Times New Roman" w:hAnsi="Times New Roman"/>
        </w:rPr>
        <w:t xml:space="preserve"> cannot assimilate inorganic sulfu</w:t>
      </w:r>
      <w:r w:rsidR="00473D8B" w:rsidRPr="009F0939">
        <w:rPr>
          <w:rFonts w:ascii="Times New Roman" w:hAnsi="Times New Roman"/>
        </w:rPr>
        <w:t xml:space="preserve">r into organic forms. </w:t>
      </w:r>
      <w:proofErr w:type="gramStart"/>
      <w:r w:rsidR="00473D8B" w:rsidRPr="009F0939">
        <w:rPr>
          <w:rFonts w:ascii="Times New Roman" w:hAnsi="Times New Roman"/>
        </w:rPr>
        <w:t xml:space="preserve">The importance of sulfur in human diets was recently reviewed </w:t>
      </w:r>
      <w:r w:rsidR="000F43D6" w:rsidRPr="009F0939">
        <w:rPr>
          <w:rFonts w:ascii="Times New Roman" w:hAnsi="Times New Roman"/>
        </w:rPr>
        <w:t>by</w:t>
      </w:r>
      <w:r w:rsidR="00473D8B" w:rsidRPr="009F0939">
        <w:rPr>
          <w:rFonts w:ascii="Times New Roman" w:hAnsi="Times New Roman"/>
        </w:rPr>
        <w:t xml:space="preserve"> </w:t>
      </w:r>
      <w:proofErr w:type="spellStart"/>
      <w:r w:rsidR="00473D8B" w:rsidRPr="009F0939">
        <w:rPr>
          <w:rFonts w:ascii="Times New Roman" w:hAnsi="Times New Roman"/>
        </w:rPr>
        <w:t>Nimini</w:t>
      </w:r>
      <w:proofErr w:type="spellEnd"/>
      <w:r w:rsidR="000F43D6" w:rsidRPr="009F0939">
        <w:rPr>
          <w:rFonts w:ascii="Times New Roman" w:hAnsi="Times New Roman"/>
        </w:rPr>
        <w:t>,</w:t>
      </w:r>
      <w:r w:rsidR="00473D8B" w:rsidRPr="009F0939">
        <w:rPr>
          <w:rFonts w:ascii="Times New Roman" w:hAnsi="Times New Roman"/>
        </w:rPr>
        <w:t xml:space="preserve"> </w:t>
      </w:r>
      <w:ins w:id="2" w:author="Malcolm Campbell" w:date="2014-05-07T21:59:00Z">
        <w:r w:rsidR="009B7A19" w:rsidRPr="009B7A19">
          <w:rPr>
            <w:rFonts w:ascii="Times New Roman" w:hAnsi="Times New Roman"/>
            <w:i/>
          </w:rPr>
          <w:t>et al.</w:t>
        </w:r>
      </w:ins>
      <w:proofErr w:type="gramEnd"/>
      <w:r w:rsidR="000F43D6" w:rsidRPr="009F0939">
        <w:rPr>
          <w:rFonts w:ascii="Times New Roman" w:hAnsi="Times New Roman"/>
        </w:rPr>
        <w:t xml:space="preserve"> (2007)</w:t>
      </w:r>
      <w:r w:rsidR="00473D8B" w:rsidRPr="009F0939">
        <w:rPr>
          <w:rFonts w:ascii="Times New Roman" w:hAnsi="Times New Roman"/>
        </w:rPr>
        <w:t>. S</w:t>
      </w:r>
      <w:r w:rsidR="00EE7CDD" w:rsidRPr="009F0939">
        <w:rPr>
          <w:rFonts w:ascii="Times New Roman" w:hAnsi="Times New Roman"/>
        </w:rPr>
        <w:t>ulfur-</w:t>
      </w:r>
      <w:r w:rsidR="00BF0F19" w:rsidRPr="009F0939">
        <w:rPr>
          <w:rFonts w:ascii="Times New Roman" w:hAnsi="Times New Roman"/>
        </w:rPr>
        <w:t>containing organic</w:t>
      </w:r>
      <w:r w:rsidRPr="009F0939">
        <w:rPr>
          <w:rFonts w:ascii="Times New Roman" w:hAnsi="Times New Roman"/>
        </w:rPr>
        <w:t xml:space="preserve"> molecules</w:t>
      </w:r>
      <w:r w:rsidR="00EE7CDD" w:rsidRPr="009F0939">
        <w:rPr>
          <w:rFonts w:ascii="Times New Roman" w:hAnsi="Times New Roman"/>
        </w:rPr>
        <w:t xml:space="preserve"> that are</w:t>
      </w:r>
      <w:r w:rsidR="00BF0F19" w:rsidRPr="009F0939">
        <w:rPr>
          <w:rFonts w:ascii="Times New Roman" w:hAnsi="Times New Roman"/>
        </w:rPr>
        <w:t xml:space="preserve"> </w:t>
      </w:r>
      <w:r w:rsidR="00473D8B" w:rsidRPr="009F0939">
        <w:rPr>
          <w:rFonts w:ascii="Times New Roman" w:hAnsi="Times New Roman"/>
        </w:rPr>
        <w:t>produced by</w:t>
      </w:r>
      <w:r w:rsidR="00BF0F19" w:rsidRPr="009F0939">
        <w:rPr>
          <w:rFonts w:ascii="Times New Roman" w:hAnsi="Times New Roman"/>
        </w:rPr>
        <w:t xml:space="preserve"> plants</w:t>
      </w:r>
      <w:r w:rsidRPr="009F0939">
        <w:rPr>
          <w:rFonts w:ascii="Times New Roman" w:hAnsi="Times New Roman"/>
        </w:rPr>
        <w:t xml:space="preserve"> </w:t>
      </w:r>
      <w:r w:rsidR="00473D8B" w:rsidRPr="009F0939">
        <w:rPr>
          <w:rFonts w:ascii="Times New Roman" w:hAnsi="Times New Roman"/>
        </w:rPr>
        <w:t>are</w:t>
      </w:r>
      <w:r w:rsidR="00BF1FA0" w:rsidRPr="009F0939">
        <w:rPr>
          <w:rFonts w:ascii="Times New Roman" w:hAnsi="Times New Roman"/>
        </w:rPr>
        <w:t xml:space="preserve"> </w:t>
      </w:r>
      <w:r w:rsidR="00473D8B" w:rsidRPr="009F0939">
        <w:rPr>
          <w:rFonts w:ascii="Times New Roman" w:hAnsi="Times New Roman"/>
        </w:rPr>
        <w:t>vital</w:t>
      </w:r>
      <w:r w:rsidR="00BF1FA0" w:rsidRPr="009F0939">
        <w:rPr>
          <w:rFonts w:ascii="Times New Roman" w:hAnsi="Times New Roman"/>
        </w:rPr>
        <w:t xml:space="preserve"> </w:t>
      </w:r>
      <w:r w:rsidR="00473D8B" w:rsidRPr="009F0939">
        <w:rPr>
          <w:rFonts w:ascii="Times New Roman" w:hAnsi="Times New Roman"/>
        </w:rPr>
        <w:t xml:space="preserve">to human </w:t>
      </w:r>
      <w:r w:rsidR="00BF0F19" w:rsidRPr="009F0939">
        <w:rPr>
          <w:rFonts w:ascii="Times New Roman" w:hAnsi="Times New Roman"/>
        </w:rPr>
        <w:t>nutrition</w:t>
      </w:r>
      <w:r w:rsidR="00473D8B" w:rsidRPr="009F0939">
        <w:rPr>
          <w:rFonts w:ascii="Times New Roman" w:hAnsi="Times New Roman"/>
        </w:rPr>
        <w:t>. P</w:t>
      </w:r>
      <w:r w:rsidR="00BF1FA0" w:rsidRPr="009F0939">
        <w:rPr>
          <w:rFonts w:ascii="Times New Roman" w:hAnsi="Times New Roman"/>
        </w:rPr>
        <w:t>lants</w:t>
      </w:r>
      <w:r w:rsidR="00BE5272" w:rsidRPr="009F0939">
        <w:rPr>
          <w:rFonts w:ascii="Times New Roman" w:hAnsi="Times New Roman"/>
        </w:rPr>
        <w:t xml:space="preserve"> provide </w:t>
      </w:r>
      <w:r w:rsidR="00473D8B" w:rsidRPr="009F0939">
        <w:rPr>
          <w:rFonts w:ascii="Times New Roman" w:hAnsi="Times New Roman"/>
        </w:rPr>
        <w:t>animals</w:t>
      </w:r>
      <w:r w:rsidR="00BE5272" w:rsidRPr="009F0939">
        <w:rPr>
          <w:rFonts w:ascii="Times New Roman" w:hAnsi="Times New Roman"/>
        </w:rPr>
        <w:t xml:space="preserve"> with the sulfur-</w:t>
      </w:r>
      <w:r w:rsidRPr="009F0939">
        <w:rPr>
          <w:rFonts w:ascii="Times New Roman" w:hAnsi="Times New Roman"/>
        </w:rPr>
        <w:t>containing amino acids methionine and cysteine</w:t>
      </w:r>
      <w:r w:rsidR="00381D6F" w:rsidRPr="009F0939">
        <w:rPr>
          <w:rFonts w:ascii="Times New Roman" w:hAnsi="Times New Roman"/>
        </w:rPr>
        <w:t>,</w:t>
      </w:r>
      <w:r w:rsidR="00BF1FA0" w:rsidRPr="009F0939">
        <w:rPr>
          <w:rFonts w:ascii="Times New Roman" w:hAnsi="Times New Roman"/>
        </w:rPr>
        <w:t xml:space="preserve"> which are </w:t>
      </w:r>
      <w:r w:rsidR="00473D8B" w:rsidRPr="009F0939">
        <w:rPr>
          <w:rFonts w:ascii="Times New Roman" w:hAnsi="Times New Roman"/>
        </w:rPr>
        <w:t>necessary</w:t>
      </w:r>
      <w:r w:rsidR="00BF1FA0" w:rsidRPr="009F0939">
        <w:rPr>
          <w:rFonts w:ascii="Times New Roman" w:hAnsi="Times New Roman"/>
        </w:rPr>
        <w:t xml:space="preserve"> for protein synthesis</w:t>
      </w:r>
      <w:r w:rsidRPr="009F0939">
        <w:rPr>
          <w:rFonts w:ascii="Times New Roman" w:hAnsi="Times New Roman"/>
        </w:rPr>
        <w:t>.</w:t>
      </w:r>
      <w:r w:rsidR="00524949" w:rsidRPr="009F0939">
        <w:rPr>
          <w:rFonts w:ascii="Times New Roman" w:hAnsi="Times New Roman"/>
        </w:rPr>
        <w:t xml:space="preserve"> </w:t>
      </w:r>
      <w:r w:rsidR="00D83C79" w:rsidRPr="009F0939">
        <w:rPr>
          <w:rFonts w:ascii="Times New Roman" w:hAnsi="Times New Roman"/>
        </w:rPr>
        <w:t xml:space="preserve">Methionine is an essential amino acid in humans from which most necessary organic sulfur molecules can be created. </w:t>
      </w:r>
      <w:r w:rsidR="00473D8B" w:rsidRPr="009F0939">
        <w:rPr>
          <w:rFonts w:ascii="Times New Roman" w:hAnsi="Times New Roman"/>
        </w:rPr>
        <w:t xml:space="preserve">Glutathione, </w:t>
      </w:r>
      <w:r w:rsidR="00524949" w:rsidRPr="009F0939">
        <w:rPr>
          <w:rFonts w:ascii="Times New Roman" w:hAnsi="Times New Roman"/>
        </w:rPr>
        <w:t>an important storage form of sulfur in humans</w:t>
      </w:r>
      <w:r w:rsidR="00473D8B" w:rsidRPr="009F0939">
        <w:rPr>
          <w:rFonts w:ascii="Times New Roman" w:hAnsi="Times New Roman"/>
        </w:rPr>
        <w:t>,</w:t>
      </w:r>
      <w:r w:rsidR="00BF1FA0" w:rsidRPr="009F0939">
        <w:rPr>
          <w:rFonts w:ascii="Times New Roman" w:hAnsi="Times New Roman"/>
        </w:rPr>
        <w:t xml:space="preserve"> plays an important anti-oxidant</w:t>
      </w:r>
      <w:r w:rsidR="00524949" w:rsidRPr="009F0939">
        <w:rPr>
          <w:rFonts w:ascii="Times New Roman" w:hAnsi="Times New Roman"/>
        </w:rPr>
        <w:t xml:space="preserve"> role in the body (</w:t>
      </w:r>
      <w:proofErr w:type="spellStart"/>
      <w:r w:rsidR="00524949" w:rsidRPr="009F0939">
        <w:rPr>
          <w:rFonts w:ascii="Times New Roman" w:hAnsi="Times New Roman"/>
        </w:rPr>
        <w:t>Nimni</w:t>
      </w:r>
      <w:proofErr w:type="spellEnd"/>
      <w:r w:rsidR="00524949" w:rsidRPr="009F0939">
        <w:rPr>
          <w:rFonts w:ascii="Times New Roman" w:hAnsi="Times New Roman"/>
        </w:rPr>
        <w:t xml:space="preserve"> </w:t>
      </w:r>
      <w:ins w:id="3" w:author="Malcolm Campbell" w:date="2014-05-07T21:59:00Z">
        <w:r w:rsidR="009B7A19" w:rsidRPr="00983F39">
          <w:rPr>
            <w:rFonts w:ascii="Times New Roman" w:hAnsi="Times New Roman"/>
            <w:i/>
          </w:rPr>
          <w:t>et al.</w:t>
        </w:r>
      </w:ins>
      <w:r w:rsidR="00524949" w:rsidRPr="009F0939">
        <w:rPr>
          <w:rFonts w:ascii="Times New Roman" w:hAnsi="Times New Roman"/>
        </w:rPr>
        <w:t>, 2007).</w:t>
      </w:r>
      <w:r w:rsidR="00473D8B" w:rsidRPr="009F0939">
        <w:rPr>
          <w:rFonts w:ascii="Times New Roman" w:hAnsi="Times New Roman"/>
        </w:rPr>
        <w:t xml:space="preserve"> </w:t>
      </w:r>
      <w:r w:rsidR="00BF1FA0" w:rsidRPr="009F0939">
        <w:rPr>
          <w:rFonts w:ascii="Times New Roman" w:hAnsi="Times New Roman"/>
        </w:rPr>
        <w:t xml:space="preserve">Additionally, </w:t>
      </w:r>
      <w:proofErr w:type="spellStart"/>
      <w:r w:rsidR="00BF1FA0" w:rsidRPr="009F0939">
        <w:rPr>
          <w:rFonts w:ascii="Times New Roman" w:hAnsi="Times New Roman"/>
        </w:rPr>
        <w:t>glucosinolates</w:t>
      </w:r>
      <w:proofErr w:type="spellEnd"/>
      <w:ins w:id="4" w:author="James Helzberg" w:date="2014-05-24T17:44:00Z">
        <w:r w:rsidR="006251FE">
          <w:rPr>
            <w:rFonts w:ascii="Times New Roman" w:hAnsi="Times New Roman"/>
          </w:rPr>
          <w:t xml:space="preserve">, </w:t>
        </w:r>
      </w:ins>
      <w:ins w:id="5" w:author="James Helzberg" w:date="2014-05-24T17:45:00Z">
        <w:r w:rsidR="006251FE">
          <w:rPr>
            <w:rFonts w:ascii="Times New Roman" w:hAnsi="Times New Roman"/>
          </w:rPr>
          <w:t>a class of</w:t>
        </w:r>
      </w:ins>
      <w:ins w:id="6" w:author="James Helzberg" w:date="2014-05-24T17:44:00Z">
        <w:r w:rsidR="006251FE">
          <w:rPr>
            <w:rFonts w:ascii="Times New Roman" w:hAnsi="Times New Roman"/>
          </w:rPr>
          <w:t xml:space="preserve"> </w:t>
        </w:r>
      </w:ins>
      <w:ins w:id="7" w:author="James Helzberg" w:date="2014-05-24T18:08:00Z">
        <w:r w:rsidR="00CC6EED">
          <w:rPr>
            <w:rFonts w:ascii="Times New Roman" w:hAnsi="Times New Roman"/>
          </w:rPr>
          <w:t>organic, sulfur-containing</w:t>
        </w:r>
      </w:ins>
      <w:bookmarkStart w:id="8" w:name="_GoBack"/>
      <w:bookmarkEnd w:id="8"/>
      <w:ins w:id="9" w:author="James Helzberg" w:date="2014-05-24T17:44:00Z">
        <w:r w:rsidR="006251FE">
          <w:rPr>
            <w:rFonts w:ascii="Times New Roman" w:hAnsi="Times New Roman"/>
          </w:rPr>
          <w:t xml:space="preserve"> compound</w:t>
        </w:r>
      </w:ins>
      <w:ins w:id="10" w:author="James Helzberg" w:date="2014-05-24T17:45:00Z">
        <w:r w:rsidR="006251FE">
          <w:rPr>
            <w:rFonts w:ascii="Times New Roman" w:hAnsi="Times New Roman"/>
          </w:rPr>
          <w:t>s</w:t>
        </w:r>
      </w:ins>
      <w:ins w:id="11" w:author="James Helzberg" w:date="2014-05-24T17:44:00Z">
        <w:r w:rsidR="006251FE">
          <w:rPr>
            <w:rFonts w:ascii="Times New Roman" w:hAnsi="Times New Roman"/>
          </w:rPr>
          <w:t>,</w:t>
        </w:r>
      </w:ins>
      <w:r w:rsidR="00BF1FA0" w:rsidRPr="009F0939">
        <w:rPr>
          <w:rFonts w:ascii="Times New Roman" w:hAnsi="Times New Roman"/>
        </w:rPr>
        <w:t xml:space="preserve"> have been shown to inhibit carcinogenesis</w:t>
      </w:r>
      <w:r w:rsidR="00524949" w:rsidRPr="009F0939">
        <w:rPr>
          <w:rFonts w:ascii="Times New Roman" w:hAnsi="Times New Roman"/>
        </w:rPr>
        <w:t xml:space="preserve"> </w:t>
      </w:r>
      <w:r w:rsidR="00524949" w:rsidRPr="009F0939">
        <w:rPr>
          <w:rFonts w:ascii="Times New Roman" w:hAnsi="Times New Roman"/>
          <w:b/>
        </w:rPr>
        <w:t>(</w:t>
      </w:r>
      <w:proofErr w:type="spellStart"/>
      <w:r w:rsidR="00D83C79" w:rsidRPr="009F0939">
        <w:rPr>
          <w:rFonts w:ascii="Times New Roman" w:hAnsi="Times New Roman"/>
        </w:rPr>
        <w:t>Tawfiq</w:t>
      </w:r>
      <w:proofErr w:type="spellEnd"/>
      <w:r w:rsidR="00D83C79" w:rsidRPr="009F0939">
        <w:rPr>
          <w:rFonts w:ascii="Times New Roman" w:hAnsi="Times New Roman"/>
        </w:rPr>
        <w:t xml:space="preserve">, </w:t>
      </w:r>
      <w:ins w:id="12" w:author="Malcolm Campbell" w:date="2014-05-07T21:59:00Z">
        <w:r w:rsidR="009B7A19" w:rsidRPr="00983F39">
          <w:rPr>
            <w:rFonts w:ascii="Times New Roman" w:hAnsi="Times New Roman"/>
            <w:i/>
          </w:rPr>
          <w:t>et al.</w:t>
        </w:r>
      </w:ins>
      <w:r w:rsidR="00D83C79" w:rsidRPr="009F0939">
        <w:rPr>
          <w:rFonts w:ascii="Times New Roman" w:hAnsi="Times New Roman"/>
        </w:rPr>
        <w:t>, 1995</w:t>
      </w:r>
      <w:r w:rsidR="00524949" w:rsidRPr="009F0939">
        <w:rPr>
          <w:rFonts w:ascii="Times New Roman" w:hAnsi="Times New Roman"/>
          <w:b/>
        </w:rPr>
        <w:t>)</w:t>
      </w:r>
      <w:r w:rsidR="00BF1FA0" w:rsidRPr="009F0939">
        <w:rPr>
          <w:rFonts w:ascii="Times New Roman" w:hAnsi="Times New Roman"/>
        </w:rPr>
        <w:t>.</w:t>
      </w:r>
      <w:r w:rsidR="00F46044" w:rsidRPr="009F0939">
        <w:rPr>
          <w:rFonts w:ascii="Times New Roman" w:hAnsi="Times New Roman"/>
        </w:rPr>
        <w:t xml:space="preserve"> In plants and humans, sulfur-</w:t>
      </w:r>
      <w:r w:rsidR="00A42729" w:rsidRPr="009F0939">
        <w:rPr>
          <w:rFonts w:ascii="Times New Roman" w:hAnsi="Times New Roman"/>
        </w:rPr>
        <w:t>containing compounds play important detoxification roles</w:t>
      </w:r>
      <w:r w:rsidR="00D810FB">
        <w:rPr>
          <w:rFonts w:ascii="Times New Roman" w:hAnsi="Times New Roman"/>
        </w:rPr>
        <w:t xml:space="preserve">. They also </w:t>
      </w:r>
      <w:r w:rsidR="00A42729" w:rsidRPr="009F0939">
        <w:rPr>
          <w:rFonts w:ascii="Times New Roman" w:hAnsi="Times New Roman"/>
        </w:rPr>
        <w:t>neutralize free radicals and reactive oxygen species (</w:t>
      </w:r>
      <w:proofErr w:type="spellStart"/>
      <w:r w:rsidR="00A42729" w:rsidRPr="009F0939">
        <w:rPr>
          <w:rFonts w:ascii="Times New Roman" w:hAnsi="Times New Roman"/>
        </w:rPr>
        <w:t>Nimni</w:t>
      </w:r>
      <w:proofErr w:type="spellEnd"/>
      <w:r w:rsidR="00D83C79" w:rsidRPr="009F0939">
        <w:rPr>
          <w:rFonts w:ascii="Times New Roman" w:hAnsi="Times New Roman"/>
        </w:rPr>
        <w:t>,</w:t>
      </w:r>
      <w:r w:rsidR="00A42729" w:rsidRPr="009F0939">
        <w:rPr>
          <w:rFonts w:ascii="Times New Roman" w:hAnsi="Times New Roman"/>
        </w:rPr>
        <w:t xml:space="preserve"> </w:t>
      </w:r>
      <w:ins w:id="13" w:author="Malcolm Campbell" w:date="2014-05-07T21:59:00Z">
        <w:r w:rsidR="009B7A19" w:rsidRPr="00983F39">
          <w:rPr>
            <w:rFonts w:ascii="Times New Roman" w:hAnsi="Times New Roman"/>
            <w:i/>
          </w:rPr>
          <w:t>et al.</w:t>
        </w:r>
      </w:ins>
      <w:r w:rsidR="00A42729" w:rsidRPr="009F0939">
        <w:rPr>
          <w:rFonts w:ascii="Times New Roman" w:hAnsi="Times New Roman"/>
        </w:rPr>
        <w:t>, 2007).</w:t>
      </w:r>
    </w:p>
    <w:p w14:paraId="29B25091" w14:textId="52BBB563" w:rsidR="00245BB2" w:rsidRPr="009F0939" w:rsidRDefault="00245BB2">
      <w:pPr>
        <w:rPr>
          <w:rFonts w:ascii="Times New Roman" w:hAnsi="Times New Roman"/>
        </w:rPr>
      </w:pPr>
      <w:r w:rsidRPr="009F0939">
        <w:rPr>
          <w:rFonts w:ascii="Times New Roman" w:hAnsi="Times New Roman"/>
        </w:rPr>
        <w:tab/>
        <w:t>The main input of sulfur in plants is inorganic</w:t>
      </w:r>
      <w:r w:rsidR="00BF0F19" w:rsidRPr="009F0939">
        <w:rPr>
          <w:rFonts w:ascii="Times New Roman" w:hAnsi="Times New Roman"/>
        </w:rPr>
        <w:t>, anionic</w:t>
      </w:r>
      <w:r w:rsidRPr="009F0939">
        <w:rPr>
          <w:rFonts w:ascii="Times New Roman" w:hAnsi="Times New Roman"/>
        </w:rPr>
        <w:t xml:space="preserve"> sulfate. </w:t>
      </w:r>
      <w:r w:rsidR="00C707DF" w:rsidRPr="009F0939">
        <w:rPr>
          <w:rFonts w:ascii="Times New Roman" w:hAnsi="Times New Roman"/>
        </w:rPr>
        <w:t xml:space="preserve">In </w:t>
      </w:r>
      <w:r w:rsidR="00C707DF" w:rsidRPr="009F0939">
        <w:rPr>
          <w:rFonts w:ascii="Times New Roman" w:hAnsi="Times New Roman"/>
          <w:i/>
        </w:rPr>
        <w:t>Arabidopsis thaliana</w:t>
      </w:r>
      <w:r w:rsidR="00C707DF" w:rsidRPr="009F0939">
        <w:rPr>
          <w:rFonts w:ascii="Times New Roman" w:hAnsi="Times New Roman"/>
        </w:rPr>
        <w:t xml:space="preserve">, </w:t>
      </w:r>
      <w:r w:rsidRPr="009F0939">
        <w:rPr>
          <w:rFonts w:ascii="Times New Roman" w:hAnsi="Times New Roman"/>
        </w:rPr>
        <w:t xml:space="preserve">SULTR1 transporters </w:t>
      </w:r>
      <w:r w:rsidR="00BF0F19" w:rsidRPr="009F0939">
        <w:rPr>
          <w:rFonts w:ascii="Times New Roman" w:hAnsi="Times New Roman"/>
        </w:rPr>
        <w:t>co-transport</w:t>
      </w:r>
      <w:r w:rsidR="004B29B8" w:rsidRPr="009F0939">
        <w:rPr>
          <w:rFonts w:ascii="Times New Roman" w:hAnsi="Times New Roman"/>
        </w:rPr>
        <w:t xml:space="preserve"> sulfate molecules with protons</w:t>
      </w:r>
      <w:r w:rsidR="001523C9" w:rsidRPr="009F0939">
        <w:rPr>
          <w:rFonts w:ascii="Times New Roman" w:hAnsi="Times New Roman"/>
        </w:rPr>
        <w:t xml:space="preserve"> </w:t>
      </w:r>
      <w:r w:rsidR="00AB7C6F">
        <w:rPr>
          <w:rFonts w:ascii="Times New Roman" w:hAnsi="Times New Roman"/>
        </w:rPr>
        <w:t xml:space="preserve">from the soil </w:t>
      </w:r>
      <w:r w:rsidR="001523C9" w:rsidRPr="009F0939">
        <w:rPr>
          <w:rFonts w:ascii="Times New Roman" w:hAnsi="Times New Roman"/>
        </w:rPr>
        <w:t>into the root cells</w:t>
      </w:r>
      <w:r w:rsidR="004B29B8" w:rsidRPr="009F0939">
        <w:rPr>
          <w:rFonts w:ascii="Times New Roman" w:hAnsi="Times New Roman"/>
        </w:rPr>
        <w:t xml:space="preserve">. </w:t>
      </w:r>
      <w:r w:rsidR="00BF0F19" w:rsidRPr="009F0939">
        <w:rPr>
          <w:rFonts w:ascii="Times New Roman" w:hAnsi="Times New Roman"/>
        </w:rPr>
        <w:t>The</w:t>
      </w:r>
      <w:r w:rsidR="004B29B8" w:rsidRPr="009F0939">
        <w:rPr>
          <w:rFonts w:ascii="Times New Roman" w:hAnsi="Times New Roman"/>
        </w:rPr>
        <w:t xml:space="preserve"> proton gradient is established by plasma membrane proton </w:t>
      </w:r>
      <w:proofErr w:type="spellStart"/>
      <w:r w:rsidR="004B29B8" w:rsidRPr="009F0939">
        <w:rPr>
          <w:rFonts w:ascii="Times New Roman" w:hAnsi="Times New Roman"/>
        </w:rPr>
        <w:t>ATPases</w:t>
      </w:r>
      <w:proofErr w:type="spellEnd"/>
      <w:r w:rsidR="00A42729" w:rsidRPr="009F0939">
        <w:rPr>
          <w:rFonts w:ascii="Times New Roman" w:hAnsi="Times New Roman"/>
        </w:rPr>
        <w:t xml:space="preserve"> (</w:t>
      </w:r>
      <w:proofErr w:type="spellStart"/>
      <w:r w:rsidR="00A42729" w:rsidRPr="009F0939">
        <w:rPr>
          <w:rFonts w:ascii="Times New Roman" w:hAnsi="Times New Roman"/>
        </w:rPr>
        <w:t>Leustek</w:t>
      </w:r>
      <w:proofErr w:type="spellEnd"/>
      <w:r w:rsidR="00A42729" w:rsidRPr="009F0939">
        <w:rPr>
          <w:rFonts w:ascii="Times New Roman" w:hAnsi="Times New Roman"/>
        </w:rPr>
        <w:t xml:space="preserve">, </w:t>
      </w:r>
      <w:ins w:id="14" w:author="Malcolm Campbell" w:date="2014-05-07T21:59:00Z">
        <w:r w:rsidR="009B7A19" w:rsidRPr="00983F39">
          <w:rPr>
            <w:rFonts w:ascii="Times New Roman" w:hAnsi="Times New Roman"/>
            <w:i/>
          </w:rPr>
          <w:t>et al.</w:t>
        </w:r>
      </w:ins>
      <w:r w:rsidR="00E4383D" w:rsidRPr="009F0939">
        <w:rPr>
          <w:rFonts w:ascii="Times New Roman" w:hAnsi="Times New Roman"/>
        </w:rPr>
        <w:t>, 2000</w:t>
      </w:r>
      <w:r w:rsidR="00A42729" w:rsidRPr="009F0939">
        <w:rPr>
          <w:rFonts w:ascii="Times New Roman" w:hAnsi="Times New Roman"/>
        </w:rPr>
        <w:t>)</w:t>
      </w:r>
      <w:r w:rsidR="004B29B8" w:rsidRPr="009F0939">
        <w:rPr>
          <w:rFonts w:ascii="Times New Roman" w:hAnsi="Times New Roman"/>
        </w:rPr>
        <w:t>.</w:t>
      </w:r>
      <w:r w:rsidR="00A42729" w:rsidRPr="009F0939">
        <w:rPr>
          <w:rFonts w:ascii="Times New Roman" w:hAnsi="Times New Roman"/>
        </w:rPr>
        <w:t xml:space="preserve"> These SULTR1 transporters are also called AST transporters and </w:t>
      </w:r>
      <w:r w:rsidR="006771B6" w:rsidRPr="009F0939">
        <w:rPr>
          <w:rFonts w:ascii="Times New Roman" w:hAnsi="Times New Roman"/>
        </w:rPr>
        <w:t>are</w:t>
      </w:r>
      <w:r w:rsidR="00FD1048" w:rsidRPr="009F0939">
        <w:rPr>
          <w:rFonts w:ascii="Times New Roman" w:hAnsi="Times New Roman"/>
        </w:rPr>
        <w:t xml:space="preserve"> </w:t>
      </w:r>
      <w:proofErr w:type="spellStart"/>
      <w:r w:rsidR="00FD1048" w:rsidRPr="009F0939">
        <w:rPr>
          <w:rFonts w:ascii="Times New Roman" w:hAnsi="Times New Roman"/>
        </w:rPr>
        <w:t>upregulated</w:t>
      </w:r>
      <w:proofErr w:type="spellEnd"/>
      <w:r w:rsidR="00FD1048" w:rsidRPr="009F0939">
        <w:rPr>
          <w:rFonts w:ascii="Times New Roman" w:hAnsi="Times New Roman"/>
        </w:rPr>
        <w:t xml:space="preserve"> in sulfate starved </w:t>
      </w:r>
      <w:r w:rsidR="00FD1048" w:rsidRPr="009F0939">
        <w:rPr>
          <w:rFonts w:ascii="Times New Roman" w:hAnsi="Times New Roman"/>
          <w:i/>
        </w:rPr>
        <w:t xml:space="preserve">A. thaliana </w:t>
      </w:r>
      <w:r w:rsidR="00FD1048" w:rsidRPr="009F0939">
        <w:rPr>
          <w:rFonts w:ascii="Times New Roman" w:hAnsi="Times New Roman"/>
        </w:rPr>
        <w:t>roots (Takahashi, et al</w:t>
      </w:r>
      <w:ins w:id="15" w:author="Malcolm Campbell" w:date="2014-05-07T21:57:00Z">
        <w:r w:rsidR="0060559A">
          <w:rPr>
            <w:rFonts w:ascii="Times New Roman" w:hAnsi="Times New Roman"/>
          </w:rPr>
          <w:t>.</w:t>
        </w:r>
      </w:ins>
      <w:r w:rsidR="00FD1048" w:rsidRPr="009F0939">
        <w:rPr>
          <w:rFonts w:ascii="Times New Roman" w:hAnsi="Times New Roman"/>
        </w:rPr>
        <w:t>, 1997).</w:t>
      </w:r>
      <w:r w:rsidR="004B29B8" w:rsidRPr="009F0939">
        <w:rPr>
          <w:rFonts w:ascii="Times New Roman" w:hAnsi="Times New Roman"/>
        </w:rPr>
        <w:t xml:space="preserve"> Once </w:t>
      </w:r>
      <w:r w:rsidR="00BF0F19" w:rsidRPr="009F0939">
        <w:rPr>
          <w:rFonts w:ascii="Times New Roman" w:hAnsi="Times New Roman"/>
        </w:rPr>
        <w:t xml:space="preserve">sulfate has entered root cells, it can be transported through the </w:t>
      </w:r>
      <w:ins w:id="16" w:author="Malcolm Campbell" w:date="2014-05-07T21:58:00Z">
        <w:r w:rsidR="009B7A19">
          <w:rPr>
            <w:rFonts w:ascii="Times New Roman" w:hAnsi="Times New Roman"/>
          </w:rPr>
          <w:t>xylem</w:t>
        </w:r>
        <w:r w:rsidR="009B7A19" w:rsidRPr="009F0939">
          <w:rPr>
            <w:rFonts w:ascii="Times New Roman" w:hAnsi="Times New Roman"/>
          </w:rPr>
          <w:t xml:space="preserve"> </w:t>
        </w:r>
      </w:ins>
      <w:r w:rsidR="00BF0F19" w:rsidRPr="009F0939">
        <w:rPr>
          <w:rFonts w:ascii="Times New Roman" w:hAnsi="Times New Roman"/>
        </w:rPr>
        <w:t>to other areas of the plant.</w:t>
      </w:r>
      <w:r w:rsidR="00BF6AB2" w:rsidRPr="009F0939">
        <w:rPr>
          <w:rFonts w:ascii="Times New Roman" w:hAnsi="Times New Roman"/>
        </w:rPr>
        <w:t xml:space="preserve"> SULTR2 transporters move sulfate in and out of the xylem and phloem for distribution</w:t>
      </w:r>
      <w:r w:rsidR="00C707DF" w:rsidRPr="009F0939">
        <w:rPr>
          <w:rFonts w:ascii="Times New Roman" w:hAnsi="Times New Roman"/>
        </w:rPr>
        <w:t xml:space="preserve"> </w:t>
      </w:r>
      <w:r w:rsidR="00AB7C6F">
        <w:rPr>
          <w:rFonts w:ascii="Times New Roman" w:hAnsi="Times New Roman"/>
        </w:rPr>
        <w:t>throughout</w:t>
      </w:r>
      <w:r w:rsidR="00C707DF" w:rsidRPr="009F0939">
        <w:rPr>
          <w:rFonts w:ascii="Times New Roman" w:hAnsi="Times New Roman"/>
        </w:rPr>
        <w:t xml:space="preserve"> </w:t>
      </w:r>
      <w:r w:rsidR="00C707DF" w:rsidRPr="009F0939">
        <w:rPr>
          <w:rFonts w:ascii="Times New Roman" w:hAnsi="Times New Roman"/>
          <w:i/>
        </w:rPr>
        <w:t>A. thaliana</w:t>
      </w:r>
      <w:r w:rsidR="00BF6AB2" w:rsidRPr="009F0939">
        <w:rPr>
          <w:rFonts w:ascii="Times New Roman" w:hAnsi="Times New Roman"/>
        </w:rPr>
        <w:t xml:space="preserve">. In the stems and leaves, sulfate can </w:t>
      </w:r>
      <w:r w:rsidR="009372A5" w:rsidRPr="009F0939">
        <w:rPr>
          <w:rFonts w:ascii="Times New Roman" w:hAnsi="Times New Roman"/>
        </w:rPr>
        <w:t>re-</w:t>
      </w:r>
      <w:r w:rsidR="00BF6AB2" w:rsidRPr="009F0939">
        <w:rPr>
          <w:rFonts w:ascii="Times New Roman" w:hAnsi="Times New Roman"/>
        </w:rPr>
        <w:t xml:space="preserve">enter cells. </w:t>
      </w:r>
      <w:r w:rsidR="00F3169C" w:rsidRPr="009F0939">
        <w:rPr>
          <w:rFonts w:ascii="Times New Roman" w:hAnsi="Times New Roman"/>
        </w:rPr>
        <w:t>Intracellular</w:t>
      </w:r>
      <w:r w:rsidR="00BF6AB2" w:rsidRPr="009F0939">
        <w:rPr>
          <w:rFonts w:ascii="Times New Roman" w:hAnsi="Times New Roman"/>
        </w:rPr>
        <w:t xml:space="preserve"> sulfate can either be assimilated into organic sulfur compounds or can be transported into the vacuole for storage in its inorganic form</w:t>
      </w:r>
      <w:r w:rsidR="00D736E3" w:rsidRPr="009F0939">
        <w:rPr>
          <w:rFonts w:ascii="Times New Roman" w:hAnsi="Times New Roman"/>
        </w:rPr>
        <w:t xml:space="preserve"> </w:t>
      </w:r>
      <w:r w:rsidR="00E4383D" w:rsidRPr="009F0939">
        <w:rPr>
          <w:rFonts w:ascii="Times New Roman" w:hAnsi="Times New Roman"/>
        </w:rPr>
        <w:t>(</w:t>
      </w:r>
      <w:proofErr w:type="spellStart"/>
      <w:r w:rsidR="00E4383D" w:rsidRPr="009F0939">
        <w:rPr>
          <w:rFonts w:ascii="Times New Roman" w:hAnsi="Times New Roman"/>
        </w:rPr>
        <w:t>Leustek</w:t>
      </w:r>
      <w:proofErr w:type="spellEnd"/>
      <w:r w:rsidR="00E4383D" w:rsidRPr="009F0939">
        <w:rPr>
          <w:rFonts w:ascii="Times New Roman" w:hAnsi="Times New Roman"/>
        </w:rPr>
        <w:t xml:space="preserve">, </w:t>
      </w:r>
      <w:ins w:id="17" w:author="Malcolm Campbell" w:date="2014-05-07T21:59:00Z">
        <w:r w:rsidR="009B7A19" w:rsidRPr="009B7A19">
          <w:rPr>
            <w:rFonts w:ascii="Times New Roman" w:hAnsi="Times New Roman"/>
            <w:i/>
          </w:rPr>
          <w:t>et al.</w:t>
        </w:r>
      </w:ins>
      <w:r w:rsidR="00E4383D" w:rsidRPr="009F0939">
        <w:rPr>
          <w:rFonts w:ascii="Times New Roman" w:hAnsi="Times New Roman"/>
        </w:rPr>
        <w:t>, 2000)</w:t>
      </w:r>
      <w:r w:rsidR="00BF6AB2" w:rsidRPr="009F0939">
        <w:rPr>
          <w:rFonts w:ascii="Times New Roman" w:hAnsi="Times New Roman"/>
        </w:rPr>
        <w:t>. SULTR4 transporters mediate vacuolar sulfate flux</w:t>
      </w:r>
      <w:r w:rsidR="00C707DF" w:rsidRPr="009F0939">
        <w:rPr>
          <w:rFonts w:ascii="Times New Roman" w:hAnsi="Times New Roman"/>
        </w:rPr>
        <w:t xml:space="preserve"> in </w:t>
      </w:r>
      <w:r w:rsidR="00C707DF" w:rsidRPr="009F0939">
        <w:rPr>
          <w:rFonts w:ascii="Times New Roman" w:hAnsi="Times New Roman"/>
          <w:i/>
        </w:rPr>
        <w:t>A. thaliana</w:t>
      </w:r>
      <w:r w:rsidR="00D736E3" w:rsidRPr="009F0939">
        <w:rPr>
          <w:rFonts w:ascii="Times New Roman" w:hAnsi="Times New Roman"/>
          <w:i/>
        </w:rPr>
        <w:t xml:space="preserve"> </w:t>
      </w:r>
      <w:r w:rsidR="00D736E3" w:rsidRPr="009F0939">
        <w:rPr>
          <w:rFonts w:ascii="Times New Roman" w:hAnsi="Times New Roman"/>
        </w:rPr>
        <w:t>(</w:t>
      </w:r>
      <w:r w:rsidR="00514745" w:rsidRPr="009F0939">
        <w:rPr>
          <w:rFonts w:ascii="Times New Roman" w:hAnsi="Times New Roman"/>
        </w:rPr>
        <w:t xml:space="preserve">Buchner, </w:t>
      </w:r>
      <w:ins w:id="18" w:author="Malcolm Campbell" w:date="2014-05-07T21:59:00Z">
        <w:r w:rsidR="009B7A19" w:rsidRPr="00983F39">
          <w:rPr>
            <w:rFonts w:ascii="Times New Roman" w:hAnsi="Times New Roman"/>
            <w:i/>
          </w:rPr>
          <w:t>et al.</w:t>
        </w:r>
      </w:ins>
      <w:r w:rsidR="00514745" w:rsidRPr="009F0939">
        <w:rPr>
          <w:rFonts w:ascii="Times New Roman" w:hAnsi="Times New Roman"/>
        </w:rPr>
        <w:t xml:space="preserve">, </w:t>
      </w:r>
      <w:proofErr w:type="gramStart"/>
      <w:r w:rsidR="00514745" w:rsidRPr="009F0939">
        <w:rPr>
          <w:rFonts w:ascii="Times New Roman" w:hAnsi="Times New Roman"/>
        </w:rPr>
        <w:t>2004</w:t>
      </w:r>
      <w:r w:rsidR="00C6209D" w:rsidRPr="009F0939">
        <w:rPr>
          <w:rFonts w:ascii="Times New Roman" w:hAnsi="Times New Roman"/>
        </w:rPr>
        <w:t xml:space="preserve">  </w:t>
      </w:r>
      <w:r w:rsidR="00D736E3" w:rsidRPr="009F0939">
        <w:rPr>
          <w:rFonts w:ascii="Times New Roman" w:hAnsi="Times New Roman"/>
        </w:rPr>
        <w:t>)</w:t>
      </w:r>
      <w:proofErr w:type="gramEnd"/>
      <w:r w:rsidR="00BF6AB2" w:rsidRPr="009F0939">
        <w:rPr>
          <w:rFonts w:ascii="Times New Roman" w:hAnsi="Times New Roman"/>
        </w:rPr>
        <w:t>.</w:t>
      </w:r>
    </w:p>
    <w:p w14:paraId="38C98246" w14:textId="25B4DAD2" w:rsidR="00F47E32" w:rsidRPr="009F0939" w:rsidRDefault="00BF6AB2" w:rsidP="00F47E32">
      <w:pPr>
        <w:rPr>
          <w:rFonts w:ascii="Times New Roman" w:hAnsi="Times New Roman"/>
        </w:rPr>
      </w:pPr>
      <w:r w:rsidRPr="009F0939">
        <w:rPr>
          <w:rFonts w:ascii="Times New Roman" w:hAnsi="Times New Roman"/>
        </w:rPr>
        <w:tab/>
        <w:t>Assimilation of sulfate</w:t>
      </w:r>
      <w:r w:rsidR="00F3169C" w:rsidRPr="009F0939">
        <w:rPr>
          <w:rFonts w:ascii="Times New Roman" w:hAnsi="Times New Roman"/>
        </w:rPr>
        <w:t xml:space="preserve"> into organic forms</w:t>
      </w:r>
      <w:r w:rsidRPr="009F0939">
        <w:rPr>
          <w:rFonts w:ascii="Times New Roman" w:hAnsi="Times New Roman"/>
        </w:rPr>
        <w:t xml:space="preserve"> occurs in the plastids.</w:t>
      </w:r>
      <w:r w:rsidR="00800946" w:rsidRPr="009F0939">
        <w:rPr>
          <w:rFonts w:ascii="Times New Roman" w:hAnsi="Times New Roman"/>
        </w:rPr>
        <w:t xml:space="preserve"> Sulfate transport into the plastids is suspected to involve multiple types of transporters</w:t>
      </w:r>
      <w:r w:rsidR="00886500" w:rsidRPr="009F0939">
        <w:rPr>
          <w:rFonts w:ascii="Times New Roman" w:hAnsi="Times New Roman"/>
        </w:rPr>
        <w:t xml:space="preserve">. </w:t>
      </w:r>
      <w:r w:rsidR="003572F3" w:rsidRPr="009F0939">
        <w:rPr>
          <w:rFonts w:ascii="Times New Roman" w:hAnsi="Times New Roman"/>
        </w:rPr>
        <w:t>SULTR4</w:t>
      </w:r>
      <w:proofErr w:type="gramStart"/>
      <w:r w:rsidR="003572F3" w:rsidRPr="009F0939">
        <w:rPr>
          <w:rFonts w:ascii="Times New Roman" w:hAnsi="Times New Roman"/>
        </w:rPr>
        <w:t>;1</w:t>
      </w:r>
      <w:proofErr w:type="gramEnd"/>
      <w:r w:rsidR="003572F3" w:rsidRPr="009F0939">
        <w:rPr>
          <w:rFonts w:ascii="Times New Roman" w:hAnsi="Times New Roman"/>
        </w:rPr>
        <w:t xml:space="preserve"> transporters likely</w:t>
      </w:r>
      <w:r w:rsidR="00886500" w:rsidRPr="009F0939">
        <w:rPr>
          <w:rFonts w:ascii="Times New Roman" w:hAnsi="Times New Roman"/>
        </w:rPr>
        <w:t xml:space="preserve"> </w:t>
      </w:r>
      <w:ins w:id="19" w:author="Malcolm Campbell" w:date="2014-05-07T22:00:00Z">
        <w:r w:rsidR="00E52091">
          <w:rPr>
            <w:rFonts w:ascii="Times New Roman" w:hAnsi="Times New Roman"/>
          </w:rPr>
          <w:lastRenderedPageBreak/>
          <w:t>use</w:t>
        </w:r>
        <w:r w:rsidR="00E52091" w:rsidRPr="009F0939">
          <w:rPr>
            <w:rFonts w:ascii="Times New Roman" w:hAnsi="Times New Roman"/>
          </w:rPr>
          <w:t xml:space="preserve"> </w:t>
        </w:r>
      </w:ins>
      <w:r w:rsidR="00886500" w:rsidRPr="009F0939">
        <w:rPr>
          <w:rFonts w:ascii="Times New Roman" w:hAnsi="Times New Roman"/>
        </w:rPr>
        <w:t>an H</w:t>
      </w:r>
      <w:r w:rsidR="00886500" w:rsidRPr="009F0939">
        <w:rPr>
          <w:rFonts w:ascii="Times New Roman" w:hAnsi="Times New Roman"/>
          <w:vertAlign w:val="superscript"/>
        </w:rPr>
        <w:t>+</w:t>
      </w:r>
      <w:r w:rsidR="00886500" w:rsidRPr="009F0939">
        <w:rPr>
          <w:rFonts w:ascii="Times New Roman" w:hAnsi="Times New Roman"/>
        </w:rPr>
        <w:t xml:space="preserve"> gradient similar to other SULTR transporters</w:t>
      </w:r>
      <w:r w:rsidR="003572F3" w:rsidRPr="009F0939">
        <w:rPr>
          <w:rFonts w:ascii="Times New Roman" w:hAnsi="Times New Roman"/>
        </w:rPr>
        <w:t xml:space="preserve"> to move sulfate into plastids </w:t>
      </w:r>
      <w:r w:rsidR="00E4383D" w:rsidRPr="009F0939">
        <w:rPr>
          <w:rFonts w:ascii="Times New Roman" w:hAnsi="Times New Roman"/>
        </w:rPr>
        <w:t>(</w:t>
      </w:r>
      <w:r w:rsidR="00CA1C8B" w:rsidRPr="009F0939">
        <w:rPr>
          <w:rFonts w:ascii="Times New Roman" w:hAnsi="Times New Roman"/>
        </w:rPr>
        <w:t xml:space="preserve">Takahashi, </w:t>
      </w:r>
      <w:ins w:id="20" w:author="Malcolm Campbell" w:date="2014-05-07T21:59:00Z">
        <w:r w:rsidR="009B7A19" w:rsidRPr="00983F39">
          <w:rPr>
            <w:rFonts w:ascii="Times New Roman" w:hAnsi="Times New Roman"/>
            <w:i/>
          </w:rPr>
          <w:t>et al.</w:t>
        </w:r>
      </w:ins>
      <w:r w:rsidR="00CA1C8B" w:rsidRPr="009F0939">
        <w:rPr>
          <w:rFonts w:ascii="Times New Roman" w:hAnsi="Times New Roman"/>
        </w:rPr>
        <w:t>, 1999</w:t>
      </w:r>
      <w:r w:rsidR="00731F22" w:rsidRPr="009F0939">
        <w:rPr>
          <w:rFonts w:ascii="Times New Roman" w:hAnsi="Times New Roman"/>
        </w:rPr>
        <w:t xml:space="preserve">; </w:t>
      </w:r>
      <w:proofErr w:type="spellStart"/>
      <w:r w:rsidR="00731F22" w:rsidRPr="009F0939">
        <w:rPr>
          <w:rFonts w:ascii="Times New Roman" w:hAnsi="Times New Roman"/>
        </w:rPr>
        <w:t>Leustek</w:t>
      </w:r>
      <w:proofErr w:type="spellEnd"/>
      <w:r w:rsidR="00731F22" w:rsidRPr="009F0939">
        <w:rPr>
          <w:rFonts w:ascii="Times New Roman" w:hAnsi="Times New Roman"/>
        </w:rPr>
        <w:t>, 2002</w:t>
      </w:r>
      <w:r w:rsidR="00E4383D" w:rsidRPr="009F0939">
        <w:rPr>
          <w:rFonts w:ascii="Times New Roman" w:hAnsi="Times New Roman"/>
        </w:rPr>
        <w:t>)</w:t>
      </w:r>
      <w:r w:rsidR="00886500" w:rsidRPr="009F0939">
        <w:rPr>
          <w:rFonts w:ascii="Times New Roman" w:hAnsi="Times New Roman"/>
        </w:rPr>
        <w:t xml:space="preserve">. </w:t>
      </w:r>
      <w:proofErr w:type="spellStart"/>
      <w:r w:rsidR="003572F3" w:rsidRPr="009F0939">
        <w:rPr>
          <w:rFonts w:ascii="Times New Roman" w:hAnsi="Times New Roman"/>
        </w:rPr>
        <w:t>Orthologs</w:t>
      </w:r>
      <w:proofErr w:type="spellEnd"/>
      <w:r w:rsidR="00886500" w:rsidRPr="009F0939">
        <w:rPr>
          <w:rFonts w:ascii="Times New Roman" w:hAnsi="Times New Roman"/>
        </w:rPr>
        <w:t xml:space="preserve"> of bacterial </w:t>
      </w:r>
      <w:proofErr w:type="spellStart"/>
      <w:r w:rsidR="00886500" w:rsidRPr="009F0939">
        <w:rPr>
          <w:rFonts w:ascii="Times New Roman" w:hAnsi="Times New Roman"/>
        </w:rPr>
        <w:t>CysT</w:t>
      </w:r>
      <w:proofErr w:type="spellEnd"/>
      <w:r w:rsidR="00886500" w:rsidRPr="009F0939">
        <w:rPr>
          <w:rFonts w:ascii="Times New Roman" w:hAnsi="Times New Roman"/>
        </w:rPr>
        <w:t xml:space="preserve"> genes have also been </w:t>
      </w:r>
      <w:r w:rsidR="003572F3" w:rsidRPr="009F0939">
        <w:rPr>
          <w:rFonts w:ascii="Times New Roman" w:hAnsi="Times New Roman"/>
        </w:rPr>
        <w:t>identified</w:t>
      </w:r>
      <w:r w:rsidR="00886500" w:rsidRPr="009F0939">
        <w:rPr>
          <w:rFonts w:ascii="Times New Roman" w:hAnsi="Times New Roman"/>
        </w:rPr>
        <w:t xml:space="preserve"> in </w:t>
      </w:r>
      <w:r w:rsidR="003572F3" w:rsidRPr="009F0939">
        <w:rPr>
          <w:rFonts w:ascii="Times New Roman" w:hAnsi="Times New Roman"/>
          <w:i/>
        </w:rPr>
        <w:t>A. thaliana</w:t>
      </w:r>
      <w:r w:rsidR="00F3169C" w:rsidRPr="009F0939">
        <w:rPr>
          <w:rFonts w:ascii="Times New Roman" w:hAnsi="Times New Roman"/>
        </w:rPr>
        <w:t>,</w:t>
      </w:r>
      <w:r w:rsidR="003572F3" w:rsidRPr="009F0939">
        <w:rPr>
          <w:rFonts w:ascii="Times New Roman" w:hAnsi="Times New Roman"/>
        </w:rPr>
        <w:t xml:space="preserve"> indicating that</w:t>
      </w:r>
      <w:r w:rsidR="00886500" w:rsidRPr="009F0939">
        <w:rPr>
          <w:rFonts w:ascii="Times New Roman" w:hAnsi="Times New Roman"/>
        </w:rPr>
        <w:t xml:space="preserve"> sulfate </w:t>
      </w:r>
      <w:proofErr w:type="spellStart"/>
      <w:r w:rsidR="00886500" w:rsidRPr="009F0939">
        <w:rPr>
          <w:rFonts w:ascii="Times New Roman" w:hAnsi="Times New Roman"/>
        </w:rPr>
        <w:t>ATPase</w:t>
      </w:r>
      <w:r w:rsidR="003572F3" w:rsidRPr="009F0939">
        <w:rPr>
          <w:rFonts w:ascii="Times New Roman" w:hAnsi="Times New Roman"/>
        </w:rPr>
        <w:t>s</w:t>
      </w:r>
      <w:proofErr w:type="spellEnd"/>
      <w:r w:rsidR="00886500" w:rsidRPr="009F0939">
        <w:rPr>
          <w:rFonts w:ascii="Times New Roman" w:hAnsi="Times New Roman"/>
        </w:rPr>
        <w:t xml:space="preserve"> may also exist </w:t>
      </w:r>
      <w:r w:rsidR="003572F3" w:rsidRPr="009F0939">
        <w:rPr>
          <w:rFonts w:ascii="Times New Roman" w:hAnsi="Times New Roman"/>
        </w:rPr>
        <w:t>in the plastid membrane</w:t>
      </w:r>
      <w:r w:rsidR="0002652E" w:rsidRPr="009F0939">
        <w:rPr>
          <w:rFonts w:ascii="Times New Roman" w:hAnsi="Times New Roman"/>
        </w:rPr>
        <w:t xml:space="preserve"> </w:t>
      </w:r>
      <w:r w:rsidR="00E4383D" w:rsidRPr="009F0939">
        <w:rPr>
          <w:rFonts w:ascii="Times New Roman" w:hAnsi="Times New Roman"/>
        </w:rPr>
        <w:t>(</w:t>
      </w:r>
      <w:proofErr w:type="spellStart"/>
      <w:r w:rsidR="00E4383D" w:rsidRPr="009F0939">
        <w:rPr>
          <w:rFonts w:ascii="Times New Roman" w:hAnsi="Times New Roman"/>
        </w:rPr>
        <w:t>Leustek</w:t>
      </w:r>
      <w:proofErr w:type="spellEnd"/>
      <w:r w:rsidR="00E4383D" w:rsidRPr="009F0939">
        <w:rPr>
          <w:rFonts w:ascii="Times New Roman" w:hAnsi="Times New Roman"/>
        </w:rPr>
        <w:t xml:space="preserve">, </w:t>
      </w:r>
      <w:ins w:id="21" w:author="Malcolm Campbell" w:date="2014-05-07T21:59:00Z">
        <w:r w:rsidR="009B7A19" w:rsidRPr="00983F39">
          <w:rPr>
            <w:rFonts w:ascii="Times New Roman" w:hAnsi="Times New Roman"/>
            <w:i/>
          </w:rPr>
          <w:t>et al.</w:t>
        </w:r>
      </w:ins>
      <w:r w:rsidR="00E4383D" w:rsidRPr="009F0939">
        <w:rPr>
          <w:rFonts w:ascii="Times New Roman" w:hAnsi="Times New Roman"/>
        </w:rPr>
        <w:t>, 2000)</w:t>
      </w:r>
      <w:ins w:id="22" w:author="James Helzberg" w:date="2014-05-24T17:45:00Z">
        <w:r w:rsidR="006251FE">
          <w:rPr>
            <w:rFonts w:ascii="Times New Roman" w:hAnsi="Times New Roman"/>
          </w:rPr>
          <w:t>.</w:t>
        </w:r>
      </w:ins>
      <w:r w:rsidR="00886500" w:rsidRPr="009F0939">
        <w:rPr>
          <w:rFonts w:ascii="Times New Roman" w:hAnsi="Times New Roman"/>
        </w:rPr>
        <w:t xml:space="preserve"> </w:t>
      </w:r>
      <w:r w:rsidR="00527196" w:rsidRPr="009F0939">
        <w:rPr>
          <w:rFonts w:ascii="Times New Roman" w:hAnsi="Times New Roman"/>
        </w:rPr>
        <w:t>Enzymes in the plastids</w:t>
      </w:r>
      <w:r w:rsidR="00800946" w:rsidRPr="009F0939">
        <w:rPr>
          <w:rFonts w:ascii="Times New Roman" w:hAnsi="Times New Roman"/>
        </w:rPr>
        <w:t xml:space="preserve"> facilitate a number of reactions that results in the </w:t>
      </w:r>
      <w:ins w:id="23" w:author="Malcolm Campbell" w:date="2014-05-07T22:00:00Z">
        <w:r w:rsidR="00E52091">
          <w:rPr>
            <w:rFonts w:ascii="Times New Roman" w:hAnsi="Times New Roman"/>
          </w:rPr>
          <w:t>production</w:t>
        </w:r>
        <w:r w:rsidR="00E52091" w:rsidRPr="009F0939">
          <w:rPr>
            <w:rFonts w:ascii="Times New Roman" w:hAnsi="Times New Roman"/>
          </w:rPr>
          <w:t xml:space="preserve"> </w:t>
        </w:r>
      </w:ins>
      <w:r w:rsidR="00800946" w:rsidRPr="009F0939">
        <w:rPr>
          <w:rFonts w:ascii="Times New Roman" w:hAnsi="Times New Roman"/>
        </w:rPr>
        <w:t xml:space="preserve">of cysteine </w:t>
      </w:r>
      <w:r w:rsidR="00AF0DD6" w:rsidRPr="009F0939">
        <w:rPr>
          <w:rFonts w:ascii="Times New Roman" w:hAnsi="Times New Roman"/>
        </w:rPr>
        <w:t>from sulfate</w:t>
      </w:r>
      <w:r w:rsidR="00800946" w:rsidRPr="009F0939">
        <w:rPr>
          <w:rFonts w:ascii="Times New Roman" w:hAnsi="Times New Roman"/>
        </w:rPr>
        <w:t xml:space="preserve">. Cysteine </w:t>
      </w:r>
      <w:r w:rsidR="00F3169C" w:rsidRPr="009F0939">
        <w:rPr>
          <w:rFonts w:ascii="Times New Roman" w:hAnsi="Times New Roman"/>
        </w:rPr>
        <w:t xml:space="preserve">serves as </w:t>
      </w:r>
      <w:r w:rsidR="00527196" w:rsidRPr="009F0939">
        <w:rPr>
          <w:rFonts w:ascii="Times New Roman" w:hAnsi="Times New Roman"/>
        </w:rPr>
        <w:t>the primary</w:t>
      </w:r>
      <w:r w:rsidR="00F3169C" w:rsidRPr="009F0939">
        <w:rPr>
          <w:rFonts w:ascii="Times New Roman" w:hAnsi="Times New Roman"/>
        </w:rPr>
        <w:t xml:space="preserve"> precursor to </w:t>
      </w:r>
      <w:r w:rsidR="00800946" w:rsidRPr="009F0939">
        <w:rPr>
          <w:rFonts w:ascii="Times New Roman" w:hAnsi="Times New Roman"/>
        </w:rPr>
        <w:t xml:space="preserve">a number of sulfur containing compounds. An alterative pathway that </w:t>
      </w:r>
      <w:r w:rsidR="00F3169C" w:rsidRPr="009F0939">
        <w:rPr>
          <w:rFonts w:ascii="Times New Roman" w:hAnsi="Times New Roman"/>
        </w:rPr>
        <w:t>forms</w:t>
      </w:r>
      <w:r w:rsidR="00800946" w:rsidRPr="009F0939">
        <w:rPr>
          <w:rFonts w:ascii="Times New Roman" w:hAnsi="Times New Roman"/>
        </w:rPr>
        <w:t xml:space="preserve"> </w:t>
      </w:r>
      <w:r w:rsidR="006948D2" w:rsidRPr="009F0939">
        <w:rPr>
          <w:rFonts w:ascii="Times New Roman" w:hAnsi="Times New Roman"/>
        </w:rPr>
        <w:t>choline-</w:t>
      </w:r>
      <w:r w:rsidR="006948D2" w:rsidRPr="009F0939">
        <w:rPr>
          <w:rFonts w:ascii="Times New Roman" w:hAnsi="Times New Roman"/>
          <w:i/>
        </w:rPr>
        <w:t>O</w:t>
      </w:r>
      <w:r w:rsidR="006948D2" w:rsidRPr="009F0939">
        <w:rPr>
          <w:rFonts w:ascii="Times New Roman" w:hAnsi="Times New Roman"/>
        </w:rPr>
        <w:t>-sulfate</w:t>
      </w:r>
      <w:r w:rsidR="00800946" w:rsidRPr="009F0939">
        <w:rPr>
          <w:rFonts w:ascii="Times New Roman" w:hAnsi="Times New Roman"/>
        </w:rPr>
        <w:t xml:space="preserve"> </w:t>
      </w:r>
      <w:r w:rsidR="00F3169C" w:rsidRPr="009F0939">
        <w:rPr>
          <w:rFonts w:ascii="Times New Roman" w:hAnsi="Times New Roman"/>
        </w:rPr>
        <w:t xml:space="preserve">from sulfate </w:t>
      </w:r>
      <w:r w:rsidR="00800946" w:rsidRPr="009F0939">
        <w:rPr>
          <w:rFonts w:ascii="Times New Roman" w:hAnsi="Times New Roman"/>
        </w:rPr>
        <w:t>also exists</w:t>
      </w:r>
      <w:r w:rsidR="0002652E" w:rsidRPr="009F0939">
        <w:rPr>
          <w:rFonts w:ascii="Times New Roman" w:hAnsi="Times New Roman"/>
        </w:rPr>
        <w:t xml:space="preserve"> </w:t>
      </w:r>
      <w:r w:rsidR="00E4383D" w:rsidRPr="009F0939">
        <w:rPr>
          <w:rFonts w:ascii="Times New Roman" w:hAnsi="Times New Roman"/>
        </w:rPr>
        <w:t>(</w:t>
      </w:r>
      <w:proofErr w:type="spellStart"/>
      <w:r w:rsidR="00E4383D" w:rsidRPr="009F0939">
        <w:rPr>
          <w:rFonts w:ascii="Times New Roman" w:hAnsi="Times New Roman"/>
        </w:rPr>
        <w:t>Leustek</w:t>
      </w:r>
      <w:proofErr w:type="spellEnd"/>
      <w:r w:rsidR="00E4383D" w:rsidRPr="009F0939">
        <w:rPr>
          <w:rFonts w:ascii="Times New Roman" w:hAnsi="Times New Roman"/>
        </w:rPr>
        <w:t xml:space="preserve">, </w:t>
      </w:r>
      <w:ins w:id="24" w:author="Malcolm Campbell" w:date="2014-05-07T21:59:00Z">
        <w:r w:rsidR="009B7A19" w:rsidRPr="00983F39">
          <w:rPr>
            <w:rFonts w:ascii="Times New Roman" w:hAnsi="Times New Roman"/>
            <w:i/>
          </w:rPr>
          <w:t>et al.</w:t>
        </w:r>
      </w:ins>
      <w:r w:rsidR="00E4383D" w:rsidRPr="009F0939">
        <w:rPr>
          <w:rFonts w:ascii="Times New Roman" w:hAnsi="Times New Roman"/>
        </w:rPr>
        <w:t>, 2000)</w:t>
      </w:r>
      <w:r w:rsidR="00800946" w:rsidRPr="009F0939">
        <w:rPr>
          <w:rFonts w:ascii="Times New Roman" w:hAnsi="Times New Roman"/>
        </w:rPr>
        <w:t>.</w:t>
      </w:r>
    </w:p>
    <w:p w14:paraId="259788BB" w14:textId="48D215B0" w:rsidR="00F47E32" w:rsidRPr="009F0939" w:rsidRDefault="00F47E32" w:rsidP="00F47E32">
      <w:pPr>
        <w:rPr>
          <w:rFonts w:ascii="Times New Roman" w:hAnsi="Times New Roman"/>
        </w:rPr>
      </w:pPr>
      <w:r w:rsidRPr="009F0939">
        <w:rPr>
          <w:rFonts w:ascii="Times New Roman" w:hAnsi="Times New Roman"/>
        </w:rPr>
        <w:tab/>
      </w:r>
      <w:r w:rsidR="00F3169C" w:rsidRPr="009F0939">
        <w:rPr>
          <w:rFonts w:ascii="Times New Roman" w:hAnsi="Times New Roman"/>
        </w:rPr>
        <w:t xml:space="preserve">Regulation of the sulfate assimilation pathway is complicated and involves </w:t>
      </w:r>
      <w:r w:rsidR="00AB7C6F">
        <w:rPr>
          <w:rFonts w:ascii="Times New Roman" w:hAnsi="Times New Roman"/>
        </w:rPr>
        <w:t>both</w:t>
      </w:r>
      <w:r w:rsidR="00F3169C" w:rsidRPr="009F0939">
        <w:rPr>
          <w:rFonts w:ascii="Times New Roman" w:hAnsi="Times New Roman"/>
        </w:rPr>
        <w:t xml:space="preserve"> compounds synthesized from cysteine</w:t>
      </w:r>
      <w:r w:rsidR="00157B9C" w:rsidRPr="009F0939">
        <w:rPr>
          <w:rFonts w:ascii="Times New Roman" w:hAnsi="Times New Roman"/>
        </w:rPr>
        <w:t xml:space="preserve"> </w:t>
      </w:r>
      <w:r w:rsidR="009372A5" w:rsidRPr="009F0939">
        <w:rPr>
          <w:rFonts w:ascii="Times New Roman" w:hAnsi="Times New Roman"/>
        </w:rPr>
        <w:t>and enzymes</w:t>
      </w:r>
      <w:r w:rsidR="00157B9C" w:rsidRPr="009F0939">
        <w:rPr>
          <w:rFonts w:ascii="Times New Roman" w:hAnsi="Times New Roman"/>
        </w:rPr>
        <w:t xml:space="preserve"> in the cysteine metabolic pathway</w:t>
      </w:r>
      <w:r w:rsidR="00F3169C" w:rsidRPr="009F0939">
        <w:rPr>
          <w:rFonts w:ascii="Times New Roman" w:hAnsi="Times New Roman"/>
        </w:rPr>
        <w:t>.</w:t>
      </w:r>
      <w:r w:rsidR="00C67A43" w:rsidRPr="009F0939">
        <w:rPr>
          <w:rFonts w:ascii="Times New Roman" w:hAnsi="Times New Roman"/>
        </w:rPr>
        <w:t xml:space="preserve"> Among the most important of these is glutathione. Glutathione concentrations in the plant can reach up to 10 </w:t>
      </w:r>
      <w:proofErr w:type="spellStart"/>
      <w:r w:rsidR="00C67A43" w:rsidRPr="009F0939">
        <w:rPr>
          <w:rFonts w:ascii="Times New Roman" w:hAnsi="Times New Roman"/>
        </w:rPr>
        <w:t>mM</w:t>
      </w:r>
      <w:proofErr w:type="spellEnd"/>
      <w:r w:rsidR="0002652E" w:rsidRPr="009F0939">
        <w:rPr>
          <w:rFonts w:ascii="Times New Roman" w:hAnsi="Times New Roman"/>
        </w:rPr>
        <w:t xml:space="preserve"> </w:t>
      </w:r>
      <w:r w:rsidR="00731F22" w:rsidRPr="009F0939">
        <w:rPr>
          <w:rFonts w:ascii="Times New Roman" w:hAnsi="Times New Roman"/>
        </w:rPr>
        <w:t>(</w:t>
      </w:r>
      <w:proofErr w:type="spellStart"/>
      <w:r w:rsidR="00731F22" w:rsidRPr="009F0939">
        <w:rPr>
          <w:rFonts w:ascii="Times New Roman" w:hAnsi="Times New Roman"/>
        </w:rPr>
        <w:t>Leustek</w:t>
      </w:r>
      <w:proofErr w:type="spellEnd"/>
      <w:r w:rsidR="00731F22" w:rsidRPr="009F0939">
        <w:rPr>
          <w:rFonts w:ascii="Times New Roman" w:hAnsi="Times New Roman"/>
        </w:rPr>
        <w:t xml:space="preserve">, </w:t>
      </w:r>
      <w:ins w:id="25" w:author="Malcolm Campbell" w:date="2014-05-07T21:59:00Z">
        <w:r w:rsidR="009B7A19" w:rsidRPr="00983F39">
          <w:rPr>
            <w:rFonts w:ascii="Times New Roman" w:hAnsi="Times New Roman"/>
            <w:i/>
          </w:rPr>
          <w:t>et al.</w:t>
        </w:r>
      </w:ins>
      <w:r w:rsidR="00731F22" w:rsidRPr="009F0939">
        <w:rPr>
          <w:rFonts w:ascii="Times New Roman" w:hAnsi="Times New Roman"/>
        </w:rPr>
        <w:t>, 2000)</w:t>
      </w:r>
      <w:r w:rsidR="00C67A43" w:rsidRPr="009F0939">
        <w:rPr>
          <w:rFonts w:ascii="Times New Roman" w:hAnsi="Times New Roman"/>
        </w:rPr>
        <w:t xml:space="preserve">. In addition to providing important anti-oxidant functions, glutathione </w:t>
      </w:r>
      <w:r w:rsidR="009372A5" w:rsidRPr="009F0939">
        <w:rPr>
          <w:rFonts w:ascii="Times New Roman" w:hAnsi="Times New Roman"/>
        </w:rPr>
        <w:t>is</w:t>
      </w:r>
      <w:r w:rsidR="00C67A43" w:rsidRPr="009F0939">
        <w:rPr>
          <w:rFonts w:ascii="Times New Roman" w:hAnsi="Times New Roman"/>
        </w:rPr>
        <w:t xml:space="preserve"> an important signal</w:t>
      </w:r>
      <w:r w:rsidR="009372A5" w:rsidRPr="009F0939">
        <w:rPr>
          <w:rFonts w:ascii="Times New Roman" w:hAnsi="Times New Roman"/>
        </w:rPr>
        <w:t>ing molecule</w:t>
      </w:r>
      <w:r w:rsidR="00C67A43" w:rsidRPr="009F0939">
        <w:rPr>
          <w:rFonts w:ascii="Times New Roman" w:hAnsi="Times New Roman"/>
        </w:rPr>
        <w:t xml:space="preserve"> in sulfate t</w:t>
      </w:r>
      <w:r w:rsidR="009372A5" w:rsidRPr="009F0939">
        <w:rPr>
          <w:rFonts w:ascii="Times New Roman" w:hAnsi="Times New Roman"/>
        </w:rPr>
        <w:t>ransport. High levels of sulfur-</w:t>
      </w:r>
      <w:r w:rsidR="00C67A43" w:rsidRPr="009F0939">
        <w:rPr>
          <w:rFonts w:ascii="Times New Roman" w:hAnsi="Times New Roman"/>
        </w:rPr>
        <w:t xml:space="preserve">containing compounds, like </w:t>
      </w:r>
      <w:r w:rsidR="006948D2" w:rsidRPr="009F0939">
        <w:rPr>
          <w:rFonts w:ascii="Times New Roman" w:hAnsi="Times New Roman"/>
        </w:rPr>
        <w:t>methionine</w:t>
      </w:r>
      <w:r w:rsidR="009372A5" w:rsidRPr="009F0939">
        <w:rPr>
          <w:rFonts w:ascii="Times New Roman" w:hAnsi="Times New Roman"/>
        </w:rPr>
        <w:t xml:space="preserve"> and glutathione, serve as</w:t>
      </w:r>
      <w:r w:rsidR="00C67A43" w:rsidRPr="009F0939">
        <w:rPr>
          <w:rFonts w:ascii="Times New Roman" w:hAnsi="Times New Roman"/>
        </w:rPr>
        <w:t xml:space="preserve"> signal</w:t>
      </w:r>
      <w:r w:rsidR="009372A5" w:rsidRPr="009F0939">
        <w:rPr>
          <w:rFonts w:ascii="Times New Roman" w:hAnsi="Times New Roman"/>
        </w:rPr>
        <w:t>s</w:t>
      </w:r>
      <w:r w:rsidR="00C67A43" w:rsidRPr="009F0939">
        <w:rPr>
          <w:rFonts w:ascii="Times New Roman" w:hAnsi="Times New Roman"/>
        </w:rPr>
        <w:t xml:space="preserve"> </w:t>
      </w:r>
      <w:r w:rsidR="00F3169C" w:rsidRPr="009F0939">
        <w:rPr>
          <w:rFonts w:ascii="Times New Roman" w:hAnsi="Times New Roman"/>
        </w:rPr>
        <w:t>for</w:t>
      </w:r>
      <w:r w:rsidR="00C67A43" w:rsidRPr="009F0939">
        <w:rPr>
          <w:rFonts w:ascii="Times New Roman" w:hAnsi="Times New Roman"/>
        </w:rPr>
        <w:t xml:space="preserve"> plants to slow sulfate assimilation, store sulfate in the vacuole, and/or slow uptake</w:t>
      </w:r>
      <w:r w:rsidR="0002652E" w:rsidRPr="009F0939">
        <w:rPr>
          <w:rFonts w:ascii="Times New Roman" w:hAnsi="Times New Roman"/>
        </w:rPr>
        <w:t xml:space="preserve"> (</w:t>
      </w:r>
      <w:proofErr w:type="spellStart"/>
      <w:r w:rsidR="0002652E" w:rsidRPr="009F0939">
        <w:rPr>
          <w:rFonts w:ascii="Times New Roman" w:hAnsi="Times New Roman"/>
        </w:rPr>
        <w:t>Mauruyama-Nakashita</w:t>
      </w:r>
      <w:proofErr w:type="spellEnd"/>
      <w:r w:rsidR="00731F22" w:rsidRPr="009F0939">
        <w:rPr>
          <w:rFonts w:ascii="Times New Roman" w:hAnsi="Times New Roman"/>
        </w:rPr>
        <w:t xml:space="preserve">, </w:t>
      </w:r>
      <w:ins w:id="26" w:author="Malcolm Campbell" w:date="2014-05-07T21:59:00Z">
        <w:r w:rsidR="009B7A19" w:rsidRPr="00983F39">
          <w:rPr>
            <w:rFonts w:ascii="Times New Roman" w:hAnsi="Times New Roman"/>
            <w:i/>
          </w:rPr>
          <w:t>et al.</w:t>
        </w:r>
      </w:ins>
      <w:r w:rsidR="00731F22" w:rsidRPr="009F0939">
        <w:rPr>
          <w:rFonts w:ascii="Times New Roman" w:hAnsi="Times New Roman"/>
        </w:rPr>
        <w:t>, 2004</w:t>
      </w:r>
      <w:r w:rsidR="0002652E" w:rsidRPr="009F0939">
        <w:rPr>
          <w:rFonts w:ascii="Times New Roman" w:hAnsi="Times New Roman"/>
        </w:rPr>
        <w:t>).</w:t>
      </w:r>
      <w:r w:rsidR="00C67A43" w:rsidRPr="009F0939">
        <w:rPr>
          <w:rFonts w:ascii="Times New Roman" w:hAnsi="Times New Roman"/>
        </w:rPr>
        <w:t xml:space="preserve"> High levels of O-acetyl serine</w:t>
      </w:r>
      <w:r w:rsidR="00AF0DD6" w:rsidRPr="009F0939">
        <w:rPr>
          <w:rFonts w:ascii="Times New Roman" w:hAnsi="Times New Roman"/>
        </w:rPr>
        <w:t xml:space="preserve"> (OAS)</w:t>
      </w:r>
      <w:r w:rsidR="00C67A43" w:rsidRPr="009F0939">
        <w:rPr>
          <w:rFonts w:ascii="Times New Roman" w:hAnsi="Times New Roman"/>
        </w:rPr>
        <w:t xml:space="preserve">, the non-sulfur containing carbon backbone that is used in the reaction to produce cysteine, serves as a signal that plant sulfate levels are low. Thus, high levels of </w:t>
      </w:r>
      <w:r w:rsidR="00AF0DD6" w:rsidRPr="009F0939">
        <w:rPr>
          <w:rFonts w:ascii="Times New Roman" w:hAnsi="Times New Roman"/>
        </w:rPr>
        <w:t>OAS</w:t>
      </w:r>
      <w:r w:rsidR="00C67A43" w:rsidRPr="009F0939">
        <w:rPr>
          <w:rFonts w:ascii="Times New Roman" w:hAnsi="Times New Roman"/>
        </w:rPr>
        <w:t xml:space="preserve"> stimulate sulfate uptake</w:t>
      </w:r>
      <w:r w:rsidR="0002652E" w:rsidRPr="009F0939">
        <w:rPr>
          <w:rFonts w:ascii="Times New Roman" w:hAnsi="Times New Roman"/>
        </w:rPr>
        <w:t xml:space="preserve"> </w:t>
      </w:r>
      <w:r w:rsidR="00731F22" w:rsidRPr="009F0939">
        <w:rPr>
          <w:rFonts w:ascii="Times New Roman" w:hAnsi="Times New Roman"/>
        </w:rPr>
        <w:t>(</w:t>
      </w:r>
      <w:proofErr w:type="spellStart"/>
      <w:r w:rsidR="00731F22" w:rsidRPr="009F0939">
        <w:rPr>
          <w:rFonts w:ascii="Times New Roman" w:hAnsi="Times New Roman"/>
        </w:rPr>
        <w:t>Mauruyama-Nakashita</w:t>
      </w:r>
      <w:proofErr w:type="spellEnd"/>
      <w:r w:rsidR="00731F22" w:rsidRPr="009F0939">
        <w:rPr>
          <w:rFonts w:ascii="Times New Roman" w:hAnsi="Times New Roman"/>
        </w:rPr>
        <w:t xml:space="preserve">, </w:t>
      </w:r>
      <w:ins w:id="27" w:author="Malcolm Campbell" w:date="2014-05-07T21:59:00Z">
        <w:r w:rsidR="009B7A19" w:rsidRPr="00983F39">
          <w:rPr>
            <w:rFonts w:ascii="Times New Roman" w:hAnsi="Times New Roman"/>
            <w:i/>
          </w:rPr>
          <w:t>et al.</w:t>
        </w:r>
      </w:ins>
      <w:r w:rsidR="00731F22" w:rsidRPr="009F0939">
        <w:rPr>
          <w:rFonts w:ascii="Times New Roman" w:hAnsi="Times New Roman"/>
        </w:rPr>
        <w:t>, 2004)</w:t>
      </w:r>
      <w:r w:rsidR="00C67A43" w:rsidRPr="009F0939">
        <w:rPr>
          <w:rFonts w:ascii="Times New Roman" w:hAnsi="Times New Roman"/>
        </w:rPr>
        <w:t>.</w:t>
      </w:r>
      <w:r w:rsidR="0002652E" w:rsidRPr="009F0939">
        <w:rPr>
          <w:rFonts w:ascii="Times New Roman" w:hAnsi="Times New Roman"/>
        </w:rPr>
        <w:t xml:space="preserve"> Interestingly, sulfate sequestered in the vacuole is not coupled with sulfate assimilation (</w:t>
      </w:r>
      <w:proofErr w:type="spellStart"/>
      <w:r w:rsidR="0002652E" w:rsidRPr="009F0939">
        <w:rPr>
          <w:rFonts w:ascii="Times New Roman" w:hAnsi="Times New Roman"/>
        </w:rPr>
        <w:t>Koprivova</w:t>
      </w:r>
      <w:proofErr w:type="spellEnd"/>
      <w:r w:rsidR="0002652E" w:rsidRPr="009F0939">
        <w:rPr>
          <w:rFonts w:ascii="Times New Roman" w:hAnsi="Times New Roman"/>
        </w:rPr>
        <w:t xml:space="preserve">, </w:t>
      </w:r>
      <w:ins w:id="28" w:author="Malcolm Campbell" w:date="2014-05-07T21:59:00Z">
        <w:r w:rsidR="009B7A19" w:rsidRPr="00983F39">
          <w:rPr>
            <w:rFonts w:ascii="Times New Roman" w:hAnsi="Times New Roman"/>
            <w:i/>
          </w:rPr>
          <w:t>et al.</w:t>
        </w:r>
      </w:ins>
      <w:r w:rsidR="00731F22" w:rsidRPr="009F0939">
        <w:rPr>
          <w:rFonts w:ascii="Times New Roman" w:hAnsi="Times New Roman"/>
        </w:rPr>
        <w:t>, 2013</w:t>
      </w:r>
      <w:r w:rsidR="0002652E" w:rsidRPr="009F0939">
        <w:rPr>
          <w:rFonts w:ascii="Times New Roman" w:hAnsi="Times New Roman"/>
        </w:rPr>
        <w:t xml:space="preserve">), as sulfate in the vacuole does not contribute to sulfate signaling </w:t>
      </w:r>
      <w:r w:rsidR="00731F22" w:rsidRPr="009F0939">
        <w:rPr>
          <w:rFonts w:ascii="Times New Roman" w:hAnsi="Times New Roman"/>
        </w:rPr>
        <w:t>(</w:t>
      </w:r>
      <w:proofErr w:type="spellStart"/>
      <w:r w:rsidR="00731F22" w:rsidRPr="009F0939">
        <w:rPr>
          <w:rFonts w:ascii="Times New Roman" w:hAnsi="Times New Roman"/>
        </w:rPr>
        <w:t>Mauruyama-Nakashita</w:t>
      </w:r>
      <w:proofErr w:type="spellEnd"/>
      <w:r w:rsidR="00731F22" w:rsidRPr="009F0939">
        <w:rPr>
          <w:rFonts w:ascii="Times New Roman" w:hAnsi="Times New Roman"/>
        </w:rPr>
        <w:t xml:space="preserve">, </w:t>
      </w:r>
      <w:ins w:id="29" w:author="Malcolm Campbell" w:date="2014-05-07T21:59:00Z">
        <w:r w:rsidR="009B7A19" w:rsidRPr="00983F39">
          <w:rPr>
            <w:rFonts w:ascii="Times New Roman" w:hAnsi="Times New Roman"/>
            <w:i/>
          </w:rPr>
          <w:t>et al.</w:t>
        </w:r>
      </w:ins>
      <w:r w:rsidR="00731F22" w:rsidRPr="009F0939">
        <w:rPr>
          <w:rFonts w:ascii="Times New Roman" w:hAnsi="Times New Roman"/>
        </w:rPr>
        <w:t>, 2004)</w:t>
      </w:r>
      <w:r w:rsidR="0002652E" w:rsidRPr="009F0939">
        <w:rPr>
          <w:rFonts w:ascii="Times New Roman" w:hAnsi="Times New Roman"/>
        </w:rPr>
        <w:t>.</w:t>
      </w:r>
      <w:r w:rsidR="00731F22" w:rsidRPr="009F0939">
        <w:rPr>
          <w:rFonts w:ascii="Times New Roman" w:hAnsi="Times New Roman"/>
        </w:rPr>
        <w:t xml:space="preserve"> </w:t>
      </w:r>
      <w:proofErr w:type="spellStart"/>
      <w:r w:rsidR="00B334F5" w:rsidRPr="009F0939">
        <w:rPr>
          <w:rFonts w:ascii="Times New Roman" w:hAnsi="Times New Roman"/>
        </w:rPr>
        <w:t>Koralewska</w:t>
      </w:r>
      <w:proofErr w:type="spellEnd"/>
      <w:r w:rsidR="00B334F5" w:rsidRPr="009F0939">
        <w:rPr>
          <w:rFonts w:ascii="Times New Roman" w:hAnsi="Times New Roman"/>
        </w:rPr>
        <w:t xml:space="preserve"> </w:t>
      </w:r>
      <w:ins w:id="30" w:author="Malcolm Campbell" w:date="2014-05-07T21:59:00Z">
        <w:r w:rsidR="009B7A19" w:rsidRPr="00983F39">
          <w:rPr>
            <w:rFonts w:ascii="Times New Roman" w:hAnsi="Times New Roman"/>
            <w:i/>
          </w:rPr>
          <w:t>et al.</w:t>
        </w:r>
      </w:ins>
      <w:r w:rsidR="00B334F5" w:rsidRPr="009F0939">
        <w:rPr>
          <w:rFonts w:ascii="Times New Roman" w:hAnsi="Times New Roman"/>
        </w:rPr>
        <w:t xml:space="preserve"> demonstrated that</w:t>
      </w:r>
      <w:r w:rsidR="00731F22" w:rsidRPr="009F0939">
        <w:rPr>
          <w:rFonts w:ascii="Times New Roman" w:hAnsi="Times New Roman"/>
        </w:rPr>
        <w:t xml:space="preserve"> </w:t>
      </w:r>
      <w:r w:rsidR="00B334F5" w:rsidRPr="009F0939">
        <w:rPr>
          <w:rFonts w:ascii="Times New Roman" w:hAnsi="Times New Roman"/>
        </w:rPr>
        <w:t xml:space="preserve">anionic </w:t>
      </w:r>
      <w:r w:rsidR="00731F22" w:rsidRPr="009F0939">
        <w:rPr>
          <w:rFonts w:ascii="Times New Roman" w:hAnsi="Times New Roman"/>
        </w:rPr>
        <w:t xml:space="preserve">sulfate </w:t>
      </w:r>
      <w:proofErr w:type="gramStart"/>
      <w:r w:rsidR="00B334F5" w:rsidRPr="009F0939">
        <w:rPr>
          <w:rFonts w:ascii="Times New Roman" w:hAnsi="Times New Roman"/>
        </w:rPr>
        <w:t>can</w:t>
      </w:r>
      <w:proofErr w:type="gramEnd"/>
      <w:r w:rsidR="00B334F5" w:rsidRPr="009F0939">
        <w:rPr>
          <w:rFonts w:ascii="Times New Roman" w:hAnsi="Times New Roman"/>
        </w:rPr>
        <w:t xml:space="preserve"> comprise about 50% of total sulfur </w:t>
      </w:r>
      <w:r w:rsidR="00233897" w:rsidRPr="009F0939">
        <w:rPr>
          <w:rFonts w:ascii="Times New Roman" w:hAnsi="Times New Roman"/>
        </w:rPr>
        <w:t>content</w:t>
      </w:r>
      <w:r w:rsidR="00B334F5" w:rsidRPr="009F0939">
        <w:rPr>
          <w:rFonts w:ascii="Times New Roman" w:hAnsi="Times New Roman"/>
        </w:rPr>
        <w:t xml:space="preserve"> in the leaves of </w:t>
      </w:r>
      <w:r w:rsidR="00B334F5" w:rsidRPr="009F0939">
        <w:rPr>
          <w:rFonts w:ascii="Times New Roman" w:hAnsi="Times New Roman"/>
          <w:i/>
        </w:rPr>
        <w:t xml:space="preserve">B. </w:t>
      </w:r>
      <w:proofErr w:type="spellStart"/>
      <w:r w:rsidR="00B334F5" w:rsidRPr="009F0939">
        <w:rPr>
          <w:rFonts w:ascii="Times New Roman" w:hAnsi="Times New Roman"/>
          <w:i/>
        </w:rPr>
        <w:t>oleracea</w:t>
      </w:r>
      <w:proofErr w:type="spellEnd"/>
      <w:r w:rsidR="00B334F5" w:rsidRPr="009F0939">
        <w:rPr>
          <w:rFonts w:ascii="Times New Roman" w:hAnsi="Times New Roman"/>
        </w:rPr>
        <w:t xml:space="preserve"> (2007).</w:t>
      </w:r>
    </w:p>
    <w:p w14:paraId="4165247B" w14:textId="30C24D1D" w:rsidR="00C67A43" w:rsidRPr="009F0939" w:rsidRDefault="00194608" w:rsidP="00F47E32">
      <w:pPr>
        <w:rPr>
          <w:rFonts w:ascii="Times New Roman" w:hAnsi="Times New Roman"/>
        </w:rPr>
      </w:pPr>
      <w:r w:rsidRPr="009F0939">
        <w:rPr>
          <w:rFonts w:ascii="Times New Roman" w:hAnsi="Times New Roman"/>
        </w:rPr>
        <w:tab/>
        <w:t>Because sulfur-</w:t>
      </w:r>
      <w:r w:rsidR="00C67A43" w:rsidRPr="009F0939">
        <w:rPr>
          <w:rFonts w:ascii="Times New Roman" w:hAnsi="Times New Roman"/>
        </w:rPr>
        <w:t>containing molecules are important for both human and plant health, researchers are interes</w:t>
      </w:r>
      <w:r w:rsidR="0002652E" w:rsidRPr="009F0939">
        <w:rPr>
          <w:rFonts w:ascii="Times New Roman" w:hAnsi="Times New Roman"/>
        </w:rPr>
        <w:t>ted in the processes that alter</w:t>
      </w:r>
      <w:r w:rsidR="00C67A43" w:rsidRPr="009F0939">
        <w:rPr>
          <w:rFonts w:ascii="Times New Roman" w:hAnsi="Times New Roman"/>
        </w:rPr>
        <w:t xml:space="preserve"> sulfate uptake and assimilation.</w:t>
      </w:r>
      <w:r w:rsidR="00985FC4" w:rsidRPr="009F0939">
        <w:rPr>
          <w:rFonts w:ascii="Times New Roman" w:hAnsi="Times New Roman"/>
        </w:rPr>
        <w:t xml:space="preserve"> For this project, </w:t>
      </w:r>
      <w:r w:rsidR="00233897" w:rsidRPr="009F0939">
        <w:rPr>
          <w:rFonts w:ascii="Times New Roman" w:hAnsi="Times New Roman"/>
        </w:rPr>
        <w:t xml:space="preserve">Dr. Allen Brown’s lab at N.C. State University </w:t>
      </w:r>
      <w:r w:rsidR="009372A5" w:rsidRPr="009F0939">
        <w:rPr>
          <w:rFonts w:ascii="Times New Roman" w:hAnsi="Times New Roman"/>
        </w:rPr>
        <w:t>provided</w:t>
      </w:r>
      <w:r w:rsidR="00233897" w:rsidRPr="009F0939">
        <w:rPr>
          <w:rFonts w:ascii="Times New Roman" w:hAnsi="Times New Roman"/>
        </w:rPr>
        <w:t xml:space="preserve"> us</w:t>
      </w:r>
      <w:r w:rsidR="00157B9C" w:rsidRPr="009F0939">
        <w:rPr>
          <w:rFonts w:ascii="Times New Roman" w:hAnsi="Times New Roman"/>
        </w:rPr>
        <w:t xml:space="preserve"> </w:t>
      </w:r>
      <w:r w:rsidR="009372A5" w:rsidRPr="009F0939">
        <w:rPr>
          <w:rFonts w:ascii="Times New Roman" w:hAnsi="Times New Roman"/>
        </w:rPr>
        <w:t xml:space="preserve">with </w:t>
      </w:r>
      <w:r w:rsidR="00157B9C" w:rsidRPr="009F0939">
        <w:rPr>
          <w:rFonts w:ascii="Times New Roman" w:hAnsi="Times New Roman"/>
        </w:rPr>
        <w:t>quantitative trait loci (QTL</w:t>
      </w:r>
      <w:r w:rsidR="00985FC4" w:rsidRPr="009F0939">
        <w:rPr>
          <w:rFonts w:ascii="Times New Roman" w:hAnsi="Times New Roman"/>
        </w:rPr>
        <w:t xml:space="preserve">s) in </w:t>
      </w:r>
      <w:r w:rsidR="00985FC4" w:rsidRPr="009F0939">
        <w:rPr>
          <w:rFonts w:ascii="Times New Roman" w:hAnsi="Times New Roman"/>
          <w:i/>
        </w:rPr>
        <w:t xml:space="preserve">Brassica </w:t>
      </w:r>
      <w:proofErr w:type="spellStart"/>
      <w:r w:rsidR="00985FC4" w:rsidRPr="009F0939">
        <w:rPr>
          <w:rFonts w:ascii="Times New Roman" w:hAnsi="Times New Roman"/>
          <w:i/>
        </w:rPr>
        <w:t>oleracea</w:t>
      </w:r>
      <w:proofErr w:type="spellEnd"/>
      <w:r w:rsidR="00985FC4" w:rsidRPr="009F0939">
        <w:rPr>
          <w:rFonts w:ascii="Times New Roman" w:hAnsi="Times New Roman"/>
        </w:rPr>
        <w:t xml:space="preserve"> </w:t>
      </w:r>
      <w:r w:rsidR="00233897" w:rsidRPr="009F0939">
        <w:rPr>
          <w:rFonts w:ascii="Times New Roman" w:hAnsi="Times New Roman"/>
        </w:rPr>
        <w:t>shown to be responsible for a two to three fold increase in sulfur accumulation in the florets</w:t>
      </w:r>
      <w:r w:rsidR="00985FC4" w:rsidRPr="009F0939">
        <w:rPr>
          <w:rFonts w:ascii="Times New Roman" w:hAnsi="Times New Roman"/>
        </w:rPr>
        <w:t>.</w:t>
      </w:r>
      <w:r w:rsidR="009372A5" w:rsidRPr="009F0939">
        <w:rPr>
          <w:rFonts w:ascii="Times New Roman" w:hAnsi="Times New Roman"/>
        </w:rPr>
        <w:t xml:space="preserve"> These differences in accumulation were not attributable to environmental factors.</w:t>
      </w:r>
      <w:r w:rsidR="00F721B6" w:rsidRPr="009F0939">
        <w:rPr>
          <w:rFonts w:ascii="Times New Roman" w:hAnsi="Times New Roman"/>
        </w:rPr>
        <w:t xml:space="preserve"> </w:t>
      </w:r>
      <w:r w:rsidR="00985FC4" w:rsidRPr="009F0939">
        <w:rPr>
          <w:rFonts w:ascii="Times New Roman" w:hAnsi="Times New Roman"/>
        </w:rPr>
        <w:t>The goal of our project was to</w:t>
      </w:r>
      <w:r w:rsidR="00A22F63" w:rsidRPr="009F0939">
        <w:rPr>
          <w:rFonts w:ascii="Times New Roman" w:hAnsi="Times New Roman"/>
        </w:rPr>
        <w:t xml:space="preserve"> perform genomic analysis of the unexplored broccoli genome in order</w:t>
      </w:r>
      <w:r w:rsidR="00985FC4" w:rsidRPr="009F0939">
        <w:rPr>
          <w:rFonts w:ascii="Times New Roman" w:hAnsi="Times New Roman"/>
        </w:rPr>
        <w:t xml:space="preserve"> determine which genes cou</w:t>
      </w:r>
      <w:r w:rsidR="00157B9C" w:rsidRPr="009F0939">
        <w:rPr>
          <w:rFonts w:ascii="Times New Roman" w:hAnsi="Times New Roman"/>
        </w:rPr>
        <w:t>ld be responsible for these QTL</w:t>
      </w:r>
      <w:r w:rsidR="00A22F63" w:rsidRPr="009F0939">
        <w:rPr>
          <w:rFonts w:ascii="Times New Roman" w:hAnsi="Times New Roman"/>
        </w:rPr>
        <w:t>s</w:t>
      </w:r>
      <w:r w:rsidR="00985FC4" w:rsidRPr="009F0939">
        <w:rPr>
          <w:rFonts w:ascii="Times New Roman" w:hAnsi="Times New Roman"/>
        </w:rPr>
        <w:t xml:space="preserve">. By gaining a better understanding of genes </w:t>
      </w:r>
      <w:r w:rsidR="009372A5" w:rsidRPr="009F0939">
        <w:rPr>
          <w:rFonts w:ascii="Times New Roman" w:hAnsi="Times New Roman"/>
        </w:rPr>
        <w:t>near</w:t>
      </w:r>
      <w:r w:rsidR="00157B9C" w:rsidRPr="009F0939">
        <w:rPr>
          <w:rFonts w:ascii="Times New Roman" w:hAnsi="Times New Roman"/>
        </w:rPr>
        <w:t xml:space="preserve"> the QTL</w:t>
      </w:r>
      <w:r w:rsidR="00985FC4" w:rsidRPr="009F0939">
        <w:rPr>
          <w:rFonts w:ascii="Times New Roman" w:hAnsi="Times New Roman"/>
        </w:rPr>
        <w:t xml:space="preserve">s, we </w:t>
      </w:r>
      <w:r w:rsidR="00AB7C6F">
        <w:rPr>
          <w:rFonts w:ascii="Times New Roman" w:hAnsi="Times New Roman"/>
        </w:rPr>
        <w:t>could</w:t>
      </w:r>
      <w:r w:rsidR="00985FC4" w:rsidRPr="009F0939">
        <w:rPr>
          <w:rFonts w:ascii="Times New Roman" w:hAnsi="Times New Roman"/>
        </w:rPr>
        <w:t xml:space="preserve"> provide significant evidence as to which genes </w:t>
      </w:r>
      <w:r w:rsidR="00D810FB">
        <w:rPr>
          <w:rFonts w:ascii="Times New Roman" w:hAnsi="Times New Roman"/>
        </w:rPr>
        <w:t>may</w:t>
      </w:r>
      <w:r w:rsidR="00157B9C" w:rsidRPr="009F0939">
        <w:rPr>
          <w:rFonts w:ascii="Times New Roman" w:hAnsi="Times New Roman"/>
        </w:rPr>
        <w:t xml:space="preserve"> be</w:t>
      </w:r>
      <w:r w:rsidR="00985FC4" w:rsidRPr="009F0939">
        <w:rPr>
          <w:rFonts w:ascii="Times New Roman" w:hAnsi="Times New Roman"/>
        </w:rPr>
        <w:t xml:space="preserve"> important in regulating sulfur levels. The results of our analysis could </w:t>
      </w:r>
      <w:r w:rsidR="006948D2" w:rsidRPr="009F0939">
        <w:rPr>
          <w:rFonts w:ascii="Times New Roman" w:hAnsi="Times New Roman"/>
        </w:rPr>
        <w:t>subsequently</w:t>
      </w:r>
      <w:r w:rsidR="00985FC4" w:rsidRPr="009F0939">
        <w:rPr>
          <w:rFonts w:ascii="Times New Roman" w:hAnsi="Times New Roman"/>
        </w:rPr>
        <w:t xml:space="preserve"> be analyzed in wet-lab experiments</w:t>
      </w:r>
      <w:ins w:id="31" w:author="James Helzberg" w:date="2014-05-24T17:46:00Z">
        <w:r w:rsidR="006251FE">
          <w:rPr>
            <w:rFonts w:ascii="Times New Roman" w:hAnsi="Times New Roman"/>
          </w:rPr>
          <w:t xml:space="preserve"> using SSRs we identified</w:t>
        </w:r>
      </w:ins>
      <w:r w:rsidR="00985FC4" w:rsidRPr="009F0939">
        <w:rPr>
          <w:rFonts w:ascii="Times New Roman" w:hAnsi="Times New Roman"/>
        </w:rPr>
        <w:t>, and ultimately</w:t>
      </w:r>
      <w:ins w:id="32" w:author="James Helzberg" w:date="2014-05-24T17:47:00Z">
        <w:r w:rsidR="006251FE">
          <w:rPr>
            <w:rFonts w:ascii="Times New Roman" w:hAnsi="Times New Roman"/>
          </w:rPr>
          <w:t xml:space="preserve"> could</w:t>
        </w:r>
      </w:ins>
      <w:r w:rsidR="00985FC4" w:rsidRPr="009F0939">
        <w:rPr>
          <w:rFonts w:ascii="Times New Roman" w:hAnsi="Times New Roman"/>
        </w:rPr>
        <w:t xml:space="preserve"> help farmers grow a better broccoli crop.</w:t>
      </w:r>
    </w:p>
    <w:p w14:paraId="60356583" w14:textId="263B67CF" w:rsidR="006948D2" w:rsidRPr="009F0939" w:rsidRDefault="006948D2" w:rsidP="00F47E32">
      <w:pPr>
        <w:rPr>
          <w:rFonts w:ascii="Times New Roman" w:hAnsi="Times New Roman"/>
        </w:rPr>
      </w:pPr>
      <w:r w:rsidRPr="009F0939">
        <w:rPr>
          <w:rFonts w:ascii="Times New Roman" w:hAnsi="Times New Roman"/>
        </w:rPr>
        <w:tab/>
        <w:t xml:space="preserve">In addition to our main goal of finding genes responsible for </w:t>
      </w:r>
      <w:r w:rsidR="009372A5" w:rsidRPr="009F0939">
        <w:rPr>
          <w:rFonts w:ascii="Times New Roman" w:hAnsi="Times New Roman"/>
        </w:rPr>
        <w:t>the QTL</w:t>
      </w:r>
      <w:r w:rsidRPr="009F0939">
        <w:rPr>
          <w:rFonts w:ascii="Times New Roman" w:hAnsi="Times New Roman"/>
        </w:rPr>
        <w:t xml:space="preserve">s, we also wanted to provide support to researchers </w:t>
      </w:r>
      <w:r w:rsidR="009372A5" w:rsidRPr="009F0939">
        <w:rPr>
          <w:rFonts w:ascii="Times New Roman" w:hAnsi="Times New Roman"/>
        </w:rPr>
        <w:t>who create</w:t>
      </w:r>
      <w:r w:rsidRPr="009F0939">
        <w:rPr>
          <w:rFonts w:ascii="Times New Roman" w:hAnsi="Times New Roman"/>
        </w:rPr>
        <w:t xml:space="preserve"> genomic analysis tools. In the course of our project, we </w:t>
      </w:r>
      <w:r w:rsidR="00D8672A" w:rsidRPr="009F0939">
        <w:rPr>
          <w:rFonts w:ascii="Times New Roman" w:hAnsi="Times New Roman"/>
        </w:rPr>
        <w:t xml:space="preserve">used </w:t>
      </w:r>
      <w:r w:rsidR="00BA6B9F" w:rsidRPr="009F0939">
        <w:rPr>
          <w:rFonts w:ascii="Times New Roman" w:hAnsi="Times New Roman"/>
        </w:rPr>
        <w:t xml:space="preserve">the BLAST feature on the </w:t>
      </w:r>
      <w:r w:rsidR="00C552D6">
        <w:rPr>
          <w:rFonts w:ascii="Times New Roman" w:hAnsi="Times New Roman"/>
        </w:rPr>
        <w:t xml:space="preserve">Genome Database for </w:t>
      </w:r>
      <w:proofErr w:type="spellStart"/>
      <w:r w:rsidR="00C552D6">
        <w:rPr>
          <w:rFonts w:ascii="Times New Roman" w:hAnsi="Times New Roman"/>
          <w:i/>
        </w:rPr>
        <w:t>Vaccinium</w:t>
      </w:r>
      <w:proofErr w:type="spellEnd"/>
      <w:r w:rsidR="00C552D6">
        <w:rPr>
          <w:rFonts w:ascii="Times New Roman" w:hAnsi="Times New Roman"/>
        </w:rPr>
        <w:t xml:space="preserve"> (</w:t>
      </w:r>
      <w:r w:rsidR="00C552D6">
        <w:rPr>
          <w:rFonts w:ascii="Times New Roman" w:hAnsi="Times New Roman" w:cs="Times New Roman"/>
        </w:rPr>
        <w:t>Washington State University, 2014)</w:t>
      </w:r>
      <w:r w:rsidR="00D8672A" w:rsidRPr="009F0939">
        <w:rPr>
          <w:rFonts w:ascii="Times New Roman" w:hAnsi="Times New Roman"/>
        </w:rPr>
        <w:t xml:space="preserve">. We also used the Integrated Genome Browser (IGB) to manually search the </w:t>
      </w:r>
      <w:r w:rsidR="00D8672A" w:rsidRPr="009F0939">
        <w:rPr>
          <w:rFonts w:ascii="Times New Roman" w:hAnsi="Times New Roman"/>
          <w:i/>
        </w:rPr>
        <w:t xml:space="preserve">B. </w:t>
      </w:r>
      <w:proofErr w:type="spellStart"/>
      <w:r w:rsidR="00D8672A" w:rsidRPr="009F0939">
        <w:rPr>
          <w:rFonts w:ascii="Times New Roman" w:hAnsi="Times New Roman"/>
          <w:i/>
        </w:rPr>
        <w:t>oleracea</w:t>
      </w:r>
      <w:proofErr w:type="spellEnd"/>
      <w:r w:rsidR="00D8672A" w:rsidRPr="009F0939">
        <w:rPr>
          <w:rFonts w:ascii="Times New Roman" w:hAnsi="Times New Roman"/>
          <w:i/>
        </w:rPr>
        <w:t xml:space="preserve"> </w:t>
      </w:r>
      <w:r w:rsidR="00D8672A" w:rsidRPr="009F0939">
        <w:rPr>
          <w:rFonts w:ascii="Times New Roman" w:hAnsi="Times New Roman"/>
        </w:rPr>
        <w:t>genome</w:t>
      </w:r>
      <w:r w:rsidR="00F041F2" w:rsidRPr="009F0939">
        <w:rPr>
          <w:rFonts w:ascii="Times New Roman" w:hAnsi="Times New Roman"/>
        </w:rPr>
        <w:t xml:space="preserve"> (</w:t>
      </w:r>
      <w:proofErr w:type="spellStart"/>
      <w:r w:rsidR="00F041F2" w:rsidRPr="009F0939">
        <w:rPr>
          <w:rFonts w:ascii="Times New Roman" w:hAnsi="Times New Roman"/>
        </w:rPr>
        <w:t>Nicol</w:t>
      </w:r>
      <w:proofErr w:type="spellEnd"/>
      <w:r w:rsidR="00F041F2" w:rsidRPr="009F0939">
        <w:rPr>
          <w:rFonts w:ascii="Times New Roman" w:hAnsi="Times New Roman"/>
        </w:rPr>
        <w:t xml:space="preserve"> </w:t>
      </w:r>
      <w:ins w:id="33" w:author="Malcolm Campbell" w:date="2014-05-07T21:59:00Z">
        <w:r w:rsidR="009B7A19" w:rsidRPr="00983F39">
          <w:rPr>
            <w:rFonts w:ascii="Times New Roman" w:hAnsi="Times New Roman"/>
            <w:i/>
          </w:rPr>
          <w:t>et al.</w:t>
        </w:r>
      </w:ins>
      <w:r w:rsidR="00F041F2" w:rsidRPr="009F0939">
        <w:rPr>
          <w:rFonts w:ascii="Times New Roman" w:hAnsi="Times New Roman"/>
        </w:rPr>
        <w:t xml:space="preserve">, </w:t>
      </w:r>
      <w:r w:rsidR="00C552D6">
        <w:rPr>
          <w:rFonts w:ascii="Times New Roman" w:hAnsi="Times New Roman"/>
        </w:rPr>
        <w:t>2014</w:t>
      </w:r>
      <w:r w:rsidR="00F041F2" w:rsidRPr="009F0939">
        <w:rPr>
          <w:rFonts w:ascii="Times New Roman" w:hAnsi="Times New Roman"/>
        </w:rPr>
        <w:t>)</w:t>
      </w:r>
      <w:r w:rsidR="00BA6B9F" w:rsidRPr="009F0939">
        <w:rPr>
          <w:rFonts w:ascii="Times New Roman" w:hAnsi="Times New Roman"/>
        </w:rPr>
        <w:t xml:space="preserve">. By performing our search for </w:t>
      </w:r>
      <w:r w:rsidR="00132A7E" w:rsidRPr="009F0939">
        <w:rPr>
          <w:rFonts w:ascii="Times New Roman" w:hAnsi="Times New Roman"/>
        </w:rPr>
        <w:t>genes in multiple ways, we hope</w:t>
      </w:r>
      <w:r w:rsidR="00AB7C6F">
        <w:rPr>
          <w:rFonts w:ascii="Times New Roman" w:hAnsi="Times New Roman"/>
        </w:rPr>
        <w:t>d</w:t>
      </w:r>
      <w:r w:rsidR="00BA6B9F" w:rsidRPr="009F0939">
        <w:rPr>
          <w:rFonts w:ascii="Times New Roman" w:hAnsi="Times New Roman"/>
        </w:rPr>
        <w:t xml:space="preserve"> to provide researchers with information to improve their genomic</w:t>
      </w:r>
      <w:r w:rsidR="00AF0DD6" w:rsidRPr="009F0939">
        <w:rPr>
          <w:rFonts w:ascii="Times New Roman" w:hAnsi="Times New Roman"/>
        </w:rPr>
        <w:t xml:space="preserve"> analysis</w:t>
      </w:r>
      <w:r w:rsidR="00BA6B9F" w:rsidRPr="009F0939">
        <w:rPr>
          <w:rFonts w:ascii="Times New Roman" w:hAnsi="Times New Roman"/>
        </w:rPr>
        <w:t xml:space="preserve"> tools.</w:t>
      </w:r>
    </w:p>
    <w:p w14:paraId="7B8442D4" w14:textId="77777777" w:rsidR="00985FC4" w:rsidRPr="009F0939" w:rsidRDefault="00985FC4" w:rsidP="00F47E32">
      <w:pPr>
        <w:rPr>
          <w:rFonts w:ascii="Times New Roman" w:hAnsi="Times New Roman"/>
        </w:rPr>
      </w:pPr>
    </w:p>
    <w:p w14:paraId="1C04C2F8" w14:textId="77777777" w:rsidR="00F47E32" w:rsidRPr="009F0939" w:rsidRDefault="00F47E32" w:rsidP="00F47E32">
      <w:pPr>
        <w:rPr>
          <w:rFonts w:ascii="Times New Roman" w:hAnsi="Times New Roman"/>
        </w:rPr>
      </w:pPr>
    </w:p>
    <w:p w14:paraId="7DB8529F" w14:textId="77777777" w:rsidR="00245BB2" w:rsidRPr="009F0939" w:rsidRDefault="00F47E32">
      <w:pPr>
        <w:rPr>
          <w:rFonts w:ascii="Times New Roman" w:hAnsi="Times New Roman"/>
          <w:b/>
          <w:sz w:val="28"/>
          <w:szCs w:val="28"/>
        </w:rPr>
      </w:pPr>
      <w:r w:rsidRPr="009F0939">
        <w:rPr>
          <w:rFonts w:ascii="Times New Roman" w:hAnsi="Times New Roman"/>
          <w:b/>
          <w:sz w:val="28"/>
          <w:szCs w:val="28"/>
        </w:rPr>
        <w:t>Methods</w:t>
      </w:r>
    </w:p>
    <w:p w14:paraId="23469640" w14:textId="77777777" w:rsidR="00F47E32" w:rsidRPr="009F0939" w:rsidRDefault="00F47E32">
      <w:pPr>
        <w:rPr>
          <w:rFonts w:ascii="Times New Roman" w:hAnsi="Times New Roman"/>
          <w:b/>
        </w:rPr>
      </w:pPr>
    </w:p>
    <w:p w14:paraId="535540E2" w14:textId="342417CF" w:rsidR="00E85FB0" w:rsidRPr="009F0939" w:rsidRDefault="00C11B2A" w:rsidP="00FB55FB">
      <w:pPr>
        <w:rPr>
          <w:rFonts w:ascii="Times New Roman" w:hAnsi="Times New Roman"/>
        </w:rPr>
      </w:pPr>
      <w:r w:rsidRPr="009F0939">
        <w:rPr>
          <w:rFonts w:ascii="Times New Roman" w:hAnsi="Times New Roman"/>
        </w:rPr>
        <w:tab/>
      </w:r>
      <w:r w:rsidR="00CD3E17" w:rsidRPr="009F0939">
        <w:rPr>
          <w:rFonts w:ascii="Times New Roman" w:hAnsi="Times New Roman"/>
        </w:rPr>
        <w:t>Dr. Allen Brown’s Lab at N.C. State University provided us with a list of QTLs (</w:t>
      </w:r>
      <w:r w:rsidR="00CD3E17" w:rsidRPr="009F0939">
        <w:rPr>
          <w:rFonts w:ascii="Times New Roman" w:hAnsi="Times New Roman"/>
          <w:b/>
        </w:rPr>
        <w:t>Table 1.</w:t>
      </w:r>
      <w:r w:rsidR="00CD3E17" w:rsidRPr="009F0939">
        <w:rPr>
          <w:rFonts w:ascii="Times New Roman" w:hAnsi="Times New Roman"/>
        </w:rPr>
        <w:t xml:space="preserve">) We </w:t>
      </w:r>
      <w:r w:rsidR="00CD3E17" w:rsidRPr="009F0939">
        <w:rPr>
          <w:rFonts w:ascii="Times New Roman" w:hAnsi="Times New Roman"/>
        </w:rPr>
        <w:lastRenderedPageBreak/>
        <w:t xml:space="preserve">compiled a list of </w:t>
      </w:r>
      <w:r w:rsidR="00C61D07" w:rsidRPr="009F0939">
        <w:rPr>
          <w:rFonts w:ascii="Times New Roman" w:hAnsi="Times New Roman"/>
        </w:rPr>
        <w:t>proteins</w:t>
      </w:r>
      <w:r w:rsidR="00CD3E17" w:rsidRPr="009F0939">
        <w:rPr>
          <w:rFonts w:ascii="Times New Roman" w:hAnsi="Times New Roman"/>
        </w:rPr>
        <w:t xml:space="preserve"> that are important in sulfate uptake and assimilation </w:t>
      </w:r>
      <w:r w:rsidR="00C61D07" w:rsidRPr="009F0939">
        <w:rPr>
          <w:rFonts w:ascii="Times New Roman" w:hAnsi="Times New Roman"/>
        </w:rPr>
        <w:t xml:space="preserve">and found the amino acid sequence for each protein in </w:t>
      </w:r>
      <w:r w:rsidR="00C61D07" w:rsidRPr="009F0939">
        <w:rPr>
          <w:rFonts w:ascii="Times New Roman" w:hAnsi="Times New Roman"/>
          <w:i/>
        </w:rPr>
        <w:t>A. thaliana</w:t>
      </w:r>
      <w:r w:rsidR="00C61D07" w:rsidRPr="009F0939">
        <w:rPr>
          <w:rFonts w:ascii="Times New Roman" w:hAnsi="Times New Roman"/>
        </w:rPr>
        <w:t xml:space="preserve"> </w:t>
      </w:r>
      <w:r w:rsidR="00CD3E17" w:rsidRPr="009F0939">
        <w:rPr>
          <w:rFonts w:ascii="Times New Roman" w:hAnsi="Times New Roman"/>
        </w:rPr>
        <w:t>(</w:t>
      </w:r>
      <w:r w:rsidR="00CD3E17" w:rsidRPr="009F0939">
        <w:rPr>
          <w:rFonts w:ascii="Times New Roman" w:hAnsi="Times New Roman"/>
          <w:b/>
        </w:rPr>
        <w:t>Table 2.</w:t>
      </w:r>
      <w:r w:rsidR="00CD3E17" w:rsidRPr="009F0939">
        <w:rPr>
          <w:rFonts w:ascii="Times New Roman" w:hAnsi="Times New Roman"/>
        </w:rPr>
        <w:t xml:space="preserve">). </w:t>
      </w:r>
    </w:p>
    <w:p w14:paraId="0C8D7BAB" w14:textId="77777777" w:rsidR="00E85FB0" w:rsidRPr="009F0939" w:rsidRDefault="00E85FB0">
      <w:pPr>
        <w:rPr>
          <w:rFonts w:ascii="Times New Roman" w:hAnsi="Times New Roman"/>
        </w:rPr>
      </w:pPr>
    </w:p>
    <w:p w14:paraId="487DC594" w14:textId="77777777" w:rsidR="00132A7E" w:rsidRPr="009F0939" w:rsidRDefault="00132A7E">
      <w:pPr>
        <w:rPr>
          <w:rFonts w:ascii="Times New Roman" w:hAnsi="Times New Roman"/>
        </w:rPr>
      </w:pPr>
    </w:p>
    <w:p w14:paraId="7ADA5411" w14:textId="58EA2879" w:rsidR="00286AA5" w:rsidRPr="009F0939" w:rsidRDefault="00132A7E">
      <w:pPr>
        <w:rPr>
          <w:rFonts w:ascii="Times New Roman" w:hAnsi="Times New Roman"/>
        </w:rPr>
      </w:pPr>
      <w:r w:rsidRPr="009F0939">
        <w:rPr>
          <w:rFonts w:ascii="Times New Roman" w:hAnsi="Times New Roman"/>
          <w:b/>
        </w:rPr>
        <w:t>Table 1.</w:t>
      </w:r>
      <w:r w:rsidR="00E85FB0" w:rsidRPr="009F0939">
        <w:rPr>
          <w:rFonts w:ascii="Times New Roman" w:hAnsi="Times New Roman"/>
          <w:b/>
        </w:rPr>
        <w:t xml:space="preserve"> </w:t>
      </w:r>
      <w:r w:rsidR="00E85FB0" w:rsidRPr="009F0939">
        <w:rPr>
          <w:rFonts w:ascii="Times New Roman" w:hAnsi="Times New Roman"/>
        </w:rPr>
        <w:t xml:space="preserve">Chromosome and locations of QTLs in </w:t>
      </w:r>
      <w:r w:rsidR="00E85FB0" w:rsidRPr="009F0939">
        <w:rPr>
          <w:rFonts w:ascii="Times New Roman" w:hAnsi="Times New Roman"/>
          <w:i/>
        </w:rPr>
        <w:t xml:space="preserve">B. </w:t>
      </w:r>
      <w:proofErr w:type="spellStart"/>
      <w:r w:rsidR="00E85FB0" w:rsidRPr="009F0939">
        <w:rPr>
          <w:rFonts w:ascii="Times New Roman" w:hAnsi="Times New Roman"/>
          <w:i/>
        </w:rPr>
        <w:t>Oleracea</w:t>
      </w:r>
      <w:proofErr w:type="spellEnd"/>
      <w:r w:rsidR="00E85FB0" w:rsidRPr="009F0939">
        <w:rPr>
          <w:rFonts w:ascii="Times New Roman" w:hAnsi="Times New Roman"/>
        </w:rPr>
        <w:t xml:space="preserve"> (C) and </w:t>
      </w:r>
      <w:r w:rsidR="00E85FB0" w:rsidRPr="009F0939">
        <w:rPr>
          <w:rFonts w:ascii="Times New Roman" w:hAnsi="Times New Roman"/>
          <w:i/>
        </w:rPr>
        <w:t xml:space="preserve">B. </w:t>
      </w:r>
      <w:proofErr w:type="spellStart"/>
      <w:proofErr w:type="gramStart"/>
      <w:r w:rsidR="00E85FB0" w:rsidRPr="009F0939">
        <w:rPr>
          <w:rFonts w:ascii="Times New Roman" w:hAnsi="Times New Roman"/>
          <w:i/>
        </w:rPr>
        <w:t>rapa</w:t>
      </w:r>
      <w:proofErr w:type="spellEnd"/>
      <w:proofErr w:type="gramEnd"/>
      <w:r w:rsidR="005B25CC" w:rsidRPr="009F0939">
        <w:rPr>
          <w:rFonts w:ascii="Times New Roman" w:hAnsi="Times New Roman"/>
        </w:rPr>
        <w:t xml:space="preserve"> (A) provided by Dr. Allen Brown’s</w:t>
      </w:r>
      <w:r w:rsidR="00E85FB0" w:rsidRPr="009F0939">
        <w:rPr>
          <w:rFonts w:ascii="Times New Roman" w:hAnsi="Times New Roman"/>
        </w:rPr>
        <w:t xml:space="preserve"> lab at N</w:t>
      </w:r>
      <w:r w:rsidR="005B25CC" w:rsidRPr="009F0939">
        <w:rPr>
          <w:rFonts w:ascii="Times New Roman" w:hAnsi="Times New Roman"/>
        </w:rPr>
        <w:t>.</w:t>
      </w:r>
      <w:r w:rsidR="00E85FB0" w:rsidRPr="009F0939">
        <w:rPr>
          <w:rFonts w:ascii="Times New Roman" w:hAnsi="Times New Roman"/>
        </w:rPr>
        <w:t>C</w:t>
      </w:r>
      <w:r w:rsidR="005B25CC" w:rsidRPr="009F0939">
        <w:rPr>
          <w:rFonts w:ascii="Times New Roman" w:hAnsi="Times New Roman"/>
        </w:rPr>
        <w:t>.</w:t>
      </w:r>
      <w:r w:rsidR="00E85FB0" w:rsidRPr="009F0939">
        <w:rPr>
          <w:rFonts w:ascii="Times New Roman" w:hAnsi="Times New Roman"/>
        </w:rPr>
        <w:t xml:space="preserve"> State</w:t>
      </w:r>
      <w:r w:rsidR="005B25CC" w:rsidRPr="009F0939">
        <w:rPr>
          <w:rFonts w:ascii="Times New Roman" w:hAnsi="Times New Roman"/>
        </w:rPr>
        <w:t xml:space="preserve"> University</w:t>
      </w:r>
      <w:r w:rsidR="00E85FB0" w:rsidRPr="009F0939">
        <w:rPr>
          <w:rFonts w:ascii="Times New Roman" w:hAnsi="Times New Roman"/>
        </w:rPr>
        <w:t>.</w:t>
      </w:r>
    </w:p>
    <w:tbl>
      <w:tblPr>
        <w:tblW w:w="9954" w:type="dxa"/>
        <w:tblInd w:w="144" w:type="dxa"/>
        <w:tblCellMar>
          <w:left w:w="0" w:type="dxa"/>
          <w:right w:w="0" w:type="dxa"/>
        </w:tblCellMar>
        <w:tblLook w:val="0600" w:firstRow="0" w:lastRow="0" w:firstColumn="0" w:lastColumn="0" w:noHBand="1" w:noVBand="1"/>
      </w:tblPr>
      <w:tblGrid>
        <w:gridCol w:w="4824"/>
        <w:gridCol w:w="5130"/>
      </w:tblGrid>
      <w:tr w:rsidR="003D33BD" w:rsidRPr="009F0939" w14:paraId="557D8B2E" w14:textId="77777777" w:rsidTr="00F721B6">
        <w:trPr>
          <w:trHeight w:val="169"/>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tcPr>
          <w:p w14:paraId="24D8048B" w14:textId="60EADE38" w:rsidR="003D33BD" w:rsidRPr="009F0939" w:rsidRDefault="003D33BD" w:rsidP="00B47478">
            <w:pPr>
              <w:rPr>
                <w:rFonts w:ascii="Times New Roman" w:hAnsi="Times New Roman"/>
              </w:rPr>
            </w:pPr>
            <w:r w:rsidRPr="009F0939">
              <w:rPr>
                <w:rFonts w:ascii="Times New Roman" w:hAnsi="Times New Roman"/>
              </w:rPr>
              <w:t>Chromosome</w:t>
            </w:r>
            <w:r w:rsidR="00B22D8F" w:rsidRPr="009F0939">
              <w:rPr>
                <w:rFonts w:ascii="Times New Roman" w:hAnsi="Times New Roman"/>
              </w:rPr>
              <w:t xml:space="preserve"> (note: C denotes </w:t>
            </w:r>
            <w:r w:rsidR="00B22D8F" w:rsidRPr="009F0939">
              <w:rPr>
                <w:rFonts w:ascii="Times New Roman" w:hAnsi="Times New Roman"/>
                <w:i/>
              </w:rPr>
              <w:t xml:space="preserve">B. </w:t>
            </w:r>
            <w:proofErr w:type="spellStart"/>
            <w:r w:rsidR="00B22D8F" w:rsidRPr="009F0939">
              <w:rPr>
                <w:rFonts w:ascii="Times New Roman" w:hAnsi="Times New Roman"/>
                <w:i/>
              </w:rPr>
              <w:t>oleracea</w:t>
            </w:r>
            <w:proofErr w:type="spellEnd"/>
            <w:r w:rsidR="00B22D8F" w:rsidRPr="009F0939">
              <w:rPr>
                <w:rFonts w:ascii="Times New Roman" w:hAnsi="Times New Roman"/>
                <w:i/>
              </w:rPr>
              <w:t xml:space="preserve"> </w:t>
            </w:r>
            <w:proofErr w:type="spellStart"/>
            <w:r w:rsidR="00B22D8F" w:rsidRPr="009F0939">
              <w:rPr>
                <w:rFonts w:ascii="Times New Roman" w:hAnsi="Times New Roman"/>
              </w:rPr>
              <w:t>wheras</w:t>
            </w:r>
            <w:proofErr w:type="spellEnd"/>
            <w:r w:rsidR="00B22D8F" w:rsidRPr="009F0939">
              <w:rPr>
                <w:rFonts w:ascii="Times New Roman" w:hAnsi="Times New Roman"/>
              </w:rPr>
              <w:t xml:space="preserve"> A denotes </w:t>
            </w:r>
            <w:r w:rsidR="00B22D8F" w:rsidRPr="009F0939">
              <w:rPr>
                <w:rFonts w:ascii="Times New Roman" w:hAnsi="Times New Roman"/>
                <w:i/>
              </w:rPr>
              <w:t xml:space="preserve">B. </w:t>
            </w:r>
            <w:proofErr w:type="spellStart"/>
            <w:r w:rsidR="00B22D8F" w:rsidRPr="009F0939">
              <w:rPr>
                <w:rFonts w:ascii="Times New Roman" w:hAnsi="Times New Roman"/>
                <w:i/>
              </w:rPr>
              <w:t>rapa</w:t>
            </w:r>
            <w:proofErr w:type="spellEnd"/>
            <w:r w:rsidR="00B22D8F" w:rsidRPr="009F0939">
              <w:rPr>
                <w:rFonts w:ascii="Times New Roman" w:hAnsi="Times New Roman"/>
              </w:rPr>
              <w:t>)</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tcPr>
          <w:p w14:paraId="0E32FF6C" w14:textId="2D5BE59C" w:rsidR="003D33BD" w:rsidRPr="009F0939" w:rsidRDefault="003D33BD" w:rsidP="00286AA5">
            <w:pPr>
              <w:rPr>
                <w:rFonts w:ascii="Times New Roman" w:hAnsi="Times New Roman"/>
              </w:rPr>
            </w:pPr>
            <w:r w:rsidRPr="009F0939">
              <w:rPr>
                <w:rFonts w:ascii="Times New Roman" w:hAnsi="Times New Roman"/>
              </w:rPr>
              <w:t>Location</w:t>
            </w:r>
            <w:r w:rsidR="00B47478" w:rsidRPr="009F0939">
              <w:rPr>
                <w:rFonts w:ascii="Times New Roman" w:hAnsi="Times New Roman"/>
              </w:rPr>
              <w:t xml:space="preserve"> (</w:t>
            </w:r>
            <w:proofErr w:type="spellStart"/>
            <w:r w:rsidR="00B47478" w:rsidRPr="009F0939">
              <w:rPr>
                <w:rFonts w:ascii="Times New Roman" w:hAnsi="Times New Roman"/>
              </w:rPr>
              <w:t>bp</w:t>
            </w:r>
            <w:proofErr w:type="spellEnd"/>
            <w:r w:rsidR="00B47478" w:rsidRPr="009F0939">
              <w:rPr>
                <w:rFonts w:ascii="Times New Roman" w:hAnsi="Times New Roman"/>
              </w:rPr>
              <w:t>)</w:t>
            </w:r>
          </w:p>
        </w:tc>
      </w:tr>
      <w:tr w:rsidR="00286AA5" w:rsidRPr="009F0939" w14:paraId="3FDBE6F5" w14:textId="77777777" w:rsidTr="00F721B6">
        <w:trPr>
          <w:trHeight w:val="169"/>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C513F59" w14:textId="77777777" w:rsidR="00286AA5" w:rsidRPr="009F0939" w:rsidRDefault="00286AA5" w:rsidP="00286AA5">
            <w:pPr>
              <w:rPr>
                <w:rFonts w:ascii="Times New Roman" w:hAnsi="Times New Roman"/>
              </w:rPr>
            </w:pPr>
            <w:r w:rsidRPr="009F0939">
              <w:rPr>
                <w:rFonts w:ascii="Times New Roman" w:hAnsi="Times New Roman"/>
              </w:rPr>
              <w:t>C09</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63F818CA" w14:textId="77777777" w:rsidR="00286AA5" w:rsidRPr="009F0939" w:rsidRDefault="00286AA5" w:rsidP="00286AA5">
            <w:pPr>
              <w:rPr>
                <w:rFonts w:ascii="Times New Roman" w:hAnsi="Times New Roman"/>
              </w:rPr>
            </w:pPr>
            <w:r w:rsidRPr="009F0939">
              <w:rPr>
                <w:rFonts w:ascii="Times New Roman" w:hAnsi="Times New Roman"/>
              </w:rPr>
              <w:t>19,664,943</w:t>
            </w:r>
          </w:p>
        </w:tc>
      </w:tr>
      <w:tr w:rsidR="00286AA5" w:rsidRPr="009F0939" w14:paraId="1A31C25F" w14:textId="77777777" w:rsidTr="00F721B6">
        <w:trPr>
          <w:trHeight w:val="223"/>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72381C38" w14:textId="77777777" w:rsidR="00286AA5" w:rsidRPr="009F0939" w:rsidRDefault="00286AA5" w:rsidP="00286AA5">
            <w:pPr>
              <w:rPr>
                <w:rFonts w:ascii="Times New Roman" w:hAnsi="Times New Roman"/>
              </w:rPr>
            </w:pPr>
            <w:r w:rsidRPr="009F0939">
              <w:rPr>
                <w:rFonts w:ascii="Times New Roman" w:hAnsi="Times New Roman"/>
              </w:rPr>
              <w:t>C02</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6D9F7AAA" w14:textId="77777777" w:rsidR="00286AA5" w:rsidRPr="009F0939" w:rsidRDefault="00286AA5" w:rsidP="00286AA5">
            <w:pPr>
              <w:rPr>
                <w:rFonts w:ascii="Times New Roman" w:hAnsi="Times New Roman"/>
              </w:rPr>
            </w:pPr>
            <w:r w:rsidRPr="009F0939">
              <w:rPr>
                <w:rFonts w:ascii="Times New Roman" w:hAnsi="Times New Roman"/>
              </w:rPr>
              <w:t>46,217,719</w:t>
            </w:r>
          </w:p>
        </w:tc>
      </w:tr>
      <w:tr w:rsidR="00286AA5" w:rsidRPr="009F0939" w14:paraId="2C5EB758" w14:textId="77777777" w:rsidTr="00F721B6">
        <w:trPr>
          <w:trHeight w:val="214"/>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1FA7EAC" w14:textId="77777777" w:rsidR="00286AA5" w:rsidRPr="009F0939" w:rsidRDefault="00286AA5" w:rsidP="00286AA5">
            <w:pPr>
              <w:rPr>
                <w:rFonts w:ascii="Times New Roman" w:hAnsi="Times New Roman"/>
              </w:rPr>
            </w:pPr>
            <w:r w:rsidRPr="009F0939">
              <w:rPr>
                <w:rFonts w:ascii="Times New Roman" w:hAnsi="Times New Roman"/>
              </w:rPr>
              <w:t>C01</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1DA3CE4" w14:textId="77777777" w:rsidR="00286AA5" w:rsidRPr="009F0939" w:rsidRDefault="00286AA5" w:rsidP="00286AA5">
            <w:pPr>
              <w:rPr>
                <w:rFonts w:ascii="Times New Roman" w:hAnsi="Times New Roman"/>
              </w:rPr>
            </w:pPr>
            <w:r w:rsidRPr="009F0939">
              <w:rPr>
                <w:rFonts w:ascii="Times New Roman" w:hAnsi="Times New Roman"/>
              </w:rPr>
              <w:t>33,168,082</w:t>
            </w:r>
          </w:p>
        </w:tc>
      </w:tr>
      <w:tr w:rsidR="00286AA5" w:rsidRPr="009F0939" w14:paraId="24C80E3F" w14:textId="77777777" w:rsidTr="00F721B6">
        <w:trPr>
          <w:trHeight w:val="20"/>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8AC8481" w14:textId="77777777" w:rsidR="00286AA5" w:rsidRPr="009F0939" w:rsidRDefault="00286AA5" w:rsidP="00286AA5">
            <w:pPr>
              <w:rPr>
                <w:rFonts w:ascii="Times New Roman" w:hAnsi="Times New Roman"/>
              </w:rPr>
            </w:pP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D641D63" w14:textId="77777777" w:rsidR="00286AA5" w:rsidRPr="009F0939" w:rsidRDefault="00286AA5" w:rsidP="00286AA5">
            <w:pPr>
              <w:rPr>
                <w:rFonts w:ascii="Times New Roman" w:hAnsi="Times New Roman"/>
              </w:rPr>
            </w:pPr>
          </w:p>
        </w:tc>
      </w:tr>
      <w:tr w:rsidR="00286AA5" w:rsidRPr="009F0939" w14:paraId="22EF5474" w14:textId="77777777" w:rsidTr="00F721B6">
        <w:trPr>
          <w:trHeight w:val="20"/>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9D751F7" w14:textId="77777777" w:rsidR="00286AA5" w:rsidRPr="009F0939" w:rsidRDefault="00286AA5" w:rsidP="00286AA5">
            <w:pPr>
              <w:rPr>
                <w:rFonts w:ascii="Times New Roman" w:hAnsi="Times New Roman"/>
              </w:rPr>
            </w:pPr>
            <w:r w:rsidRPr="009F0939">
              <w:rPr>
                <w:rFonts w:ascii="Times New Roman" w:hAnsi="Times New Roman"/>
              </w:rPr>
              <w:t>A01</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4704AB8" w14:textId="77777777" w:rsidR="00286AA5" w:rsidRPr="009F0939" w:rsidRDefault="00286AA5" w:rsidP="00286AA5">
            <w:pPr>
              <w:rPr>
                <w:rFonts w:ascii="Times New Roman" w:hAnsi="Times New Roman"/>
              </w:rPr>
            </w:pPr>
            <w:r w:rsidRPr="009F0939">
              <w:rPr>
                <w:rFonts w:ascii="Times New Roman" w:hAnsi="Times New Roman"/>
              </w:rPr>
              <w:t>21-23 MBP</w:t>
            </w:r>
          </w:p>
        </w:tc>
      </w:tr>
      <w:tr w:rsidR="00286AA5" w:rsidRPr="009F0939" w14:paraId="06839CA3" w14:textId="77777777" w:rsidTr="00F721B6">
        <w:trPr>
          <w:trHeight w:val="250"/>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287B74A" w14:textId="77777777" w:rsidR="00286AA5" w:rsidRPr="009F0939" w:rsidRDefault="00286AA5" w:rsidP="00286AA5">
            <w:pPr>
              <w:rPr>
                <w:rFonts w:ascii="Times New Roman" w:hAnsi="Times New Roman"/>
              </w:rPr>
            </w:pPr>
            <w:r w:rsidRPr="009F0939">
              <w:rPr>
                <w:rFonts w:ascii="Times New Roman" w:hAnsi="Times New Roman"/>
              </w:rPr>
              <w:t>A02</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B8F60DC" w14:textId="77777777" w:rsidR="00286AA5" w:rsidRPr="009F0939" w:rsidRDefault="00286AA5" w:rsidP="00286AA5">
            <w:pPr>
              <w:rPr>
                <w:rFonts w:ascii="Times New Roman" w:hAnsi="Times New Roman"/>
              </w:rPr>
            </w:pPr>
            <w:r w:rsidRPr="009F0939">
              <w:rPr>
                <w:rFonts w:ascii="Times New Roman" w:hAnsi="Times New Roman"/>
              </w:rPr>
              <w:t>20-22 MBP</w:t>
            </w:r>
          </w:p>
        </w:tc>
      </w:tr>
      <w:tr w:rsidR="00286AA5" w:rsidRPr="009F0939" w14:paraId="5F48B33B" w14:textId="77777777" w:rsidTr="00F721B6">
        <w:trPr>
          <w:trHeight w:val="475"/>
        </w:trPr>
        <w:tc>
          <w:tcPr>
            <w:tcW w:w="4824"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21CBBFC" w14:textId="77777777" w:rsidR="00286AA5" w:rsidRPr="009F0939" w:rsidRDefault="00286AA5" w:rsidP="00286AA5">
            <w:pPr>
              <w:rPr>
                <w:rFonts w:ascii="Times New Roman" w:hAnsi="Times New Roman"/>
              </w:rPr>
            </w:pPr>
            <w:r w:rsidRPr="009F0939">
              <w:rPr>
                <w:rFonts w:ascii="Times New Roman" w:hAnsi="Times New Roman"/>
              </w:rPr>
              <w:t>A09 or A10</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36470D0" w14:textId="77777777" w:rsidR="00286AA5" w:rsidRPr="009F0939" w:rsidRDefault="00286AA5" w:rsidP="00286AA5">
            <w:pPr>
              <w:rPr>
                <w:rFonts w:ascii="Times New Roman" w:hAnsi="Times New Roman"/>
              </w:rPr>
            </w:pPr>
            <w:proofErr w:type="gramStart"/>
            <w:r w:rsidRPr="009F0939">
              <w:rPr>
                <w:rFonts w:ascii="Times New Roman" w:hAnsi="Times New Roman"/>
              </w:rPr>
              <w:t>could</w:t>
            </w:r>
            <w:proofErr w:type="gramEnd"/>
            <w:r w:rsidRPr="009F0939">
              <w:rPr>
                <w:rFonts w:ascii="Times New Roman" w:hAnsi="Times New Roman"/>
              </w:rPr>
              <w:t xml:space="preserve"> be near the end of 9 or the beginning of 10, possibly 2 copies?</w:t>
            </w:r>
          </w:p>
        </w:tc>
      </w:tr>
    </w:tbl>
    <w:p w14:paraId="64C772B5" w14:textId="77777777" w:rsidR="00E85FB0" w:rsidRPr="009F0939" w:rsidRDefault="00E85FB0">
      <w:pPr>
        <w:rPr>
          <w:rFonts w:ascii="Times New Roman" w:hAnsi="Times New Roman"/>
          <w:b/>
        </w:rPr>
      </w:pPr>
    </w:p>
    <w:p w14:paraId="0310BCD9" w14:textId="7E7ADA87" w:rsidR="00286AA5" w:rsidRPr="009F0939" w:rsidRDefault="00E85FB0">
      <w:pPr>
        <w:rPr>
          <w:rFonts w:ascii="Times New Roman" w:hAnsi="Times New Roman"/>
        </w:rPr>
      </w:pPr>
      <w:r w:rsidRPr="009F0939">
        <w:rPr>
          <w:rFonts w:ascii="Times New Roman" w:hAnsi="Times New Roman"/>
          <w:b/>
        </w:rPr>
        <w:t>Table 2</w:t>
      </w:r>
      <w:r w:rsidR="00F721B6" w:rsidRPr="009F0939">
        <w:rPr>
          <w:rFonts w:ascii="Times New Roman" w:hAnsi="Times New Roman"/>
          <w:b/>
        </w:rPr>
        <w:t>.</w:t>
      </w:r>
      <w:r w:rsidRPr="009F0939">
        <w:rPr>
          <w:rFonts w:ascii="Times New Roman" w:hAnsi="Times New Roman"/>
        </w:rPr>
        <w:t xml:space="preserve"> </w:t>
      </w:r>
      <w:r w:rsidR="00C61D07" w:rsidRPr="009F0939">
        <w:rPr>
          <w:rFonts w:ascii="Times New Roman" w:hAnsi="Times New Roman"/>
        </w:rPr>
        <w:t>List</w:t>
      </w:r>
      <w:r w:rsidR="00372507" w:rsidRPr="009F0939">
        <w:rPr>
          <w:rFonts w:ascii="Times New Roman" w:hAnsi="Times New Roman"/>
        </w:rPr>
        <w:t xml:space="preserve"> of </w:t>
      </w:r>
      <w:r w:rsidR="00C61D07" w:rsidRPr="009F0939">
        <w:rPr>
          <w:rFonts w:ascii="Times New Roman" w:hAnsi="Times New Roman"/>
        </w:rPr>
        <w:t>proteins</w:t>
      </w:r>
      <w:r w:rsidR="00372507" w:rsidRPr="009F0939">
        <w:rPr>
          <w:rFonts w:ascii="Times New Roman" w:hAnsi="Times New Roman"/>
        </w:rPr>
        <w:t xml:space="preserve"> from </w:t>
      </w:r>
      <w:r w:rsidR="00372507" w:rsidRPr="009F0939">
        <w:rPr>
          <w:rFonts w:ascii="Times New Roman" w:hAnsi="Times New Roman"/>
          <w:i/>
        </w:rPr>
        <w:t>A. thaliana</w:t>
      </w:r>
      <w:r w:rsidR="00372507" w:rsidRPr="009F0939">
        <w:rPr>
          <w:rFonts w:ascii="Times New Roman" w:hAnsi="Times New Roman"/>
        </w:rPr>
        <w:t xml:space="preserve"> that </w:t>
      </w:r>
      <w:r w:rsidR="00C61D07" w:rsidRPr="009F0939">
        <w:rPr>
          <w:rFonts w:ascii="Times New Roman" w:hAnsi="Times New Roman"/>
        </w:rPr>
        <w:t>are</w:t>
      </w:r>
      <w:r w:rsidR="00372507" w:rsidRPr="009F0939">
        <w:rPr>
          <w:rFonts w:ascii="Times New Roman" w:hAnsi="Times New Roman"/>
        </w:rPr>
        <w:t xml:space="preserve"> important in </w:t>
      </w:r>
      <w:r w:rsidR="00B47478" w:rsidRPr="009F0939">
        <w:rPr>
          <w:rFonts w:ascii="Times New Roman" w:hAnsi="Times New Roman"/>
        </w:rPr>
        <w:t xml:space="preserve">plant </w:t>
      </w:r>
      <w:r w:rsidR="00372507" w:rsidRPr="009F0939">
        <w:rPr>
          <w:rFonts w:ascii="Times New Roman" w:hAnsi="Times New Roman"/>
        </w:rPr>
        <w:t>sulfate uptake and/or assimilation.</w:t>
      </w:r>
      <w:r w:rsidR="00C61D07" w:rsidRPr="009F0939">
        <w:rPr>
          <w:rFonts w:ascii="Times New Roman" w:hAnsi="Times New Roman"/>
        </w:rPr>
        <w:t xml:space="preserve"> NCBI reference numbers</w:t>
      </w:r>
      <w:r w:rsidR="002B1D79">
        <w:rPr>
          <w:rFonts w:ascii="Times New Roman" w:hAnsi="Times New Roman"/>
        </w:rPr>
        <w:t xml:space="preserve"> or accession numbers</w:t>
      </w:r>
      <w:r w:rsidR="00C61D07" w:rsidRPr="009F0939">
        <w:rPr>
          <w:rFonts w:ascii="Times New Roman" w:hAnsi="Times New Roman"/>
        </w:rPr>
        <w:t xml:space="preserve"> are listed </w:t>
      </w:r>
      <w:r w:rsidR="002B1D79">
        <w:rPr>
          <w:rFonts w:ascii="Times New Roman" w:hAnsi="Times New Roman"/>
        </w:rPr>
        <w:t>to reference</w:t>
      </w:r>
      <w:r w:rsidR="00C61D07" w:rsidRPr="009F0939">
        <w:rPr>
          <w:rFonts w:ascii="Times New Roman" w:hAnsi="Times New Roman"/>
        </w:rPr>
        <w:t xml:space="preserve"> amino acid sequence</w:t>
      </w:r>
      <w:r w:rsidR="002B1D79">
        <w:rPr>
          <w:rFonts w:ascii="Times New Roman" w:hAnsi="Times New Roman"/>
        </w:rPr>
        <w:t>s</w:t>
      </w:r>
      <w:r w:rsidR="00C61D07" w:rsidRPr="009F0939">
        <w:rPr>
          <w:rFonts w:ascii="Times New Roman" w:hAnsi="Times New Roman"/>
        </w:rPr>
        <w:t>.</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159"/>
        <w:gridCol w:w="1647"/>
      </w:tblGrid>
      <w:tr w:rsidR="00372507" w:rsidRPr="009F0939" w14:paraId="21FFA902"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7CD46B"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Gene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EE09E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NCBI Ref</w:t>
            </w:r>
          </w:p>
        </w:tc>
      </w:tr>
      <w:tr w:rsidR="00372507" w:rsidRPr="009F0939" w14:paraId="4E6C4AB6"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037862"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GSH-dependent </w:t>
            </w:r>
            <w:proofErr w:type="spellStart"/>
            <w:r w:rsidRPr="009F0939">
              <w:rPr>
                <w:rFonts w:ascii="Arial" w:eastAsia="Times New Roman" w:hAnsi="Arial" w:cs="Arial"/>
                <w:color w:val="000000"/>
                <w:sz w:val="20"/>
                <w:szCs w:val="20"/>
              </w:rPr>
              <w:t>dehydroascorbate</w:t>
            </w:r>
            <w:proofErr w:type="spellEnd"/>
            <w:r w:rsidRPr="009F0939">
              <w:rPr>
                <w:rFonts w:ascii="Arial" w:eastAsia="Times New Roman" w:hAnsi="Arial" w:cs="Arial"/>
                <w:color w:val="000000"/>
                <w:sz w:val="20"/>
                <w:szCs w:val="20"/>
              </w:rPr>
              <w:t xml:space="preserve"> </w:t>
            </w:r>
            <w:proofErr w:type="spellStart"/>
            <w:r w:rsidRPr="009F0939">
              <w:rPr>
                <w:rFonts w:ascii="Arial" w:eastAsia="Times New Roman" w:hAnsi="Arial" w:cs="Arial"/>
                <w:color w:val="000000"/>
                <w:sz w:val="20"/>
                <w:szCs w:val="20"/>
              </w:rPr>
              <w:t>reductase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2E2C74"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AAP13365.1</w:t>
            </w:r>
          </w:p>
        </w:tc>
      </w:tr>
      <w:tr w:rsidR="00372507" w:rsidRPr="009F0939" w14:paraId="0A6DBE33"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7B0987"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GSH-dependent </w:t>
            </w:r>
            <w:proofErr w:type="spellStart"/>
            <w:r w:rsidRPr="009F0939">
              <w:rPr>
                <w:rFonts w:ascii="Arial" w:eastAsia="Times New Roman" w:hAnsi="Arial" w:cs="Arial"/>
                <w:color w:val="000000"/>
                <w:sz w:val="20"/>
                <w:szCs w:val="20"/>
              </w:rPr>
              <w:t>dehydroascorbate</w:t>
            </w:r>
            <w:proofErr w:type="spellEnd"/>
            <w:r w:rsidRPr="009F0939">
              <w:rPr>
                <w:rFonts w:ascii="Arial" w:eastAsia="Times New Roman" w:hAnsi="Arial" w:cs="Arial"/>
                <w:color w:val="000000"/>
                <w:sz w:val="20"/>
                <w:szCs w:val="20"/>
              </w:rPr>
              <w:t xml:space="preserve"> </w:t>
            </w:r>
            <w:proofErr w:type="spellStart"/>
            <w:r w:rsidRPr="009F0939">
              <w:rPr>
                <w:rFonts w:ascii="Arial" w:eastAsia="Times New Roman" w:hAnsi="Arial" w:cs="Arial"/>
                <w:color w:val="000000"/>
                <w:sz w:val="20"/>
                <w:szCs w:val="20"/>
              </w:rPr>
              <w:t>reductase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29389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NP_001077564.1</w:t>
            </w:r>
          </w:p>
        </w:tc>
      </w:tr>
      <w:tr w:rsidR="00372507" w:rsidRPr="009F0939" w14:paraId="0D8B1660"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2651D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Glutathione peroxidase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1F72FC"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NP_180080.1</w:t>
            </w:r>
          </w:p>
        </w:tc>
      </w:tr>
      <w:tr w:rsidR="00372507" w:rsidRPr="009F0939" w14:paraId="7427CAFA"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E618D9"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Glutathione </w:t>
            </w:r>
            <w:proofErr w:type="spellStart"/>
            <w:r w:rsidRPr="009F0939">
              <w:rPr>
                <w:rFonts w:ascii="Arial" w:eastAsia="Times New Roman" w:hAnsi="Arial" w:cs="Arial"/>
                <w:color w:val="000000"/>
                <w:sz w:val="20"/>
                <w:szCs w:val="20"/>
              </w:rPr>
              <w:t>reductase</w:t>
            </w:r>
            <w:proofErr w:type="spellEnd"/>
            <w:r w:rsidRPr="009F0939">
              <w:rPr>
                <w:rFonts w:ascii="Arial" w:eastAsia="Times New Roman" w:hAnsi="Arial" w:cs="Arial"/>
                <w:color w:val="000000"/>
                <w:sz w:val="20"/>
                <w:szCs w:val="20"/>
              </w:rPr>
              <w:t>, cytosolic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540A9C"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AAP68309.1</w:t>
            </w:r>
          </w:p>
        </w:tc>
      </w:tr>
      <w:tr w:rsidR="00372507" w:rsidRPr="009F0939" w14:paraId="1F7292B7"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A2BD86"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Glutathione </w:t>
            </w:r>
            <w:proofErr w:type="spellStart"/>
            <w:r w:rsidRPr="009F0939">
              <w:rPr>
                <w:rFonts w:ascii="Arial" w:eastAsia="Times New Roman" w:hAnsi="Arial" w:cs="Arial"/>
                <w:color w:val="000000"/>
                <w:sz w:val="20"/>
                <w:szCs w:val="20"/>
              </w:rPr>
              <w:t>transferase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4D9C51"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NP_171791.1</w:t>
            </w:r>
          </w:p>
        </w:tc>
      </w:tr>
      <w:tr w:rsidR="00372507" w:rsidRPr="009F0939" w14:paraId="59F95CE5"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732E4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Glutathione </w:t>
            </w:r>
            <w:proofErr w:type="spellStart"/>
            <w:r w:rsidRPr="009F0939">
              <w:rPr>
                <w:rFonts w:ascii="Arial" w:eastAsia="Times New Roman" w:hAnsi="Arial" w:cs="Arial"/>
                <w:color w:val="000000"/>
                <w:sz w:val="20"/>
                <w:szCs w:val="20"/>
              </w:rPr>
              <w:t>transferase</w:t>
            </w:r>
            <w:proofErr w:type="spellEnd"/>
            <w:r w:rsidRPr="009F0939">
              <w:rPr>
                <w:rFonts w:ascii="Arial" w:eastAsia="Times New Roman" w:hAnsi="Arial" w:cs="Arial"/>
                <w:color w:val="000000"/>
                <w:sz w:val="20"/>
                <w:szCs w:val="20"/>
              </w:rPr>
              <w:t>-like protein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C4262D"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NP_189966.1</w:t>
            </w:r>
          </w:p>
        </w:tc>
      </w:tr>
      <w:tr w:rsidR="00372507" w:rsidRPr="009F0939" w14:paraId="507AE165"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6DA125"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Putative glutathione </w:t>
            </w:r>
            <w:proofErr w:type="spellStart"/>
            <w:r w:rsidRPr="009F0939">
              <w:rPr>
                <w:rFonts w:ascii="Arial" w:eastAsia="Times New Roman" w:hAnsi="Arial" w:cs="Arial"/>
                <w:color w:val="000000"/>
                <w:sz w:val="20"/>
                <w:szCs w:val="20"/>
              </w:rPr>
              <w:t>transferase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CBEE1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NP_187538.1</w:t>
            </w:r>
          </w:p>
        </w:tc>
      </w:tr>
      <w:tr w:rsidR="00372507" w:rsidRPr="009F0939" w14:paraId="5117EFC8"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25BA22"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Serine </w:t>
            </w:r>
            <w:proofErr w:type="spellStart"/>
            <w:r w:rsidRPr="009F0939">
              <w:rPr>
                <w:rFonts w:ascii="Arial" w:eastAsia="Times New Roman" w:hAnsi="Arial" w:cs="Arial"/>
                <w:color w:val="000000"/>
                <w:sz w:val="20"/>
                <w:szCs w:val="20"/>
              </w:rPr>
              <w:t>acetyltransferase</w:t>
            </w:r>
            <w:proofErr w:type="spellEnd"/>
            <w:r w:rsidRPr="009F0939">
              <w:rPr>
                <w:rFonts w:ascii="Arial" w:eastAsia="Times New Roman" w:hAnsi="Arial" w:cs="Arial"/>
                <w:color w:val="000000"/>
                <w:sz w:val="20"/>
                <w:szCs w:val="20"/>
              </w:rPr>
              <w:t xml:space="preserve"> (Sat-1)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62670B"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ABH04578.1</w:t>
            </w:r>
          </w:p>
        </w:tc>
      </w:tr>
      <w:tr w:rsidR="00372507" w:rsidRPr="009F0939" w14:paraId="0B2AAF2A"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569CE2"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Cysteine synthase </w:t>
            </w:r>
            <w:proofErr w:type="spellStart"/>
            <w:r w:rsidRPr="009F0939">
              <w:rPr>
                <w:rFonts w:ascii="Arial" w:eastAsia="Times New Roman" w:hAnsi="Arial" w:cs="Arial"/>
                <w:color w:val="000000"/>
                <w:sz w:val="20"/>
                <w:szCs w:val="20"/>
              </w:rPr>
              <w:t>oasC</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CD39AD"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BAH20427.1</w:t>
            </w:r>
          </w:p>
        </w:tc>
      </w:tr>
      <w:tr w:rsidR="00372507" w:rsidRPr="009F0939" w14:paraId="270B3545"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8EA7E9"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O-</w:t>
            </w:r>
            <w:proofErr w:type="spellStart"/>
            <w:r w:rsidRPr="009F0939">
              <w:rPr>
                <w:rFonts w:ascii="Arial" w:eastAsia="Times New Roman" w:hAnsi="Arial" w:cs="Arial"/>
                <w:color w:val="000000"/>
                <w:sz w:val="20"/>
                <w:szCs w:val="20"/>
              </w:rPr>
              <w:t>acetylserine</w:t>
            </w:r>
            <w:proofErr w:type="spellEnd"/>
            <w:r w:rsidRPr="009F0939">
              <w:rPr>
                <w:rFonts w:ascii="Arial" w:eastAsia="Times New Roman" w:hAnsi="Arial" w:cs="Arial"/>
                <w:color w:val="000000"/>
                <w:sz w:val="20"/>
                <w:szCs w:val="20"/>
              </w:rPr>
              <w:t xml:space="preserve"> (</w:t>
            </w:r>
            <w:proofErr w:type="spellStart"/>
            <w:r w:rsidRPr="009F0939">
              <w:rPr>
                <w:rFonts w:ascii="Arial" w:eastAsia="Times New Roman" w:hAnsi="Arial" w:cs="Arial"/>
                <w:color w:val="000000"/>
                <w:sz w:val="20"/>
                <w:szCs w:val="20"/>
              </w:rPr>
              <w:t>thiol</w:t>
            </w:r>
            <w:proofErr w:type="spellEnd"/>
            <w:r w:rsidRPr="009F0939">
              <w:rPr>
                <w:rFonts w:ascii="Arial" w:eastAsia="Times New Roman" w:hAnsi="Arial" w:cs="Arial"/>
                <w:color w:val="000000"/>
                <w:sz w:val="20"/>
                <w:szCs w:val="20"/>
              </w:rPr>
              <w:t xml:space="preserve">) </w:t>
            </w:r>
            <w:proofErr w:type="spellStart"/>
            <w:r w:rsidRPr="009F0939">
              <w:rPr>
                <w:rFonts w:ascii="Arial" w:eastAsia="Times New Roman" w:hAnsi="Arial" w:cs="Arial"/>
                <w:color w:val="000000"/>
                <w:sz w:val="20"/>
                <w:szCs w:val="20"/>
              </w:rPr>
              <w:t>lyase</w:t>
            </w:r>
            <w:proofErr w:type="spellEnd"/>
            <w:r w:rsidRPr="009F0939">
              <w:rPr>
                <w:rFonts w:ascii="Arial" w:eastAsia="Times New Roman" w:hAnsi="Arial" w:cs="Arial"/>
                <w:color w:val="000000"/>
                <w:sz w:val="20"/>
                <w:szCs w:val="20"/>
              </w:rPr>
              <w:t>; cysteine synthase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CC84B1"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AAN72166.1</w:t>
            </w:r>
          </w:p>
        </w:tc>
      </w:tr>
      <w:tr w:rsidR="00372507" w:rsidRPr="009F0939" w14:paraId="2DFCECD7"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077008"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Putative serine </w:t>
            </w:r>
            <w:proofErr w:type="spellStart"/>
            <w:r w:rsidRPr="009F0939">
              <w:rPr>
                <w:rFonts w:ascii="Arial" w:eastAsia="Times New Roman" w:hAnsi="Arial" w:cs="Arial"/>
                <w:color w:val="000000"/>
                <w:sz w:val="20"/>
                <w:szCs w:val="20"/>
              </w:rPr>
              <w:t>hydroxymethyltransferase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61C62F"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AAT72485.1</w:t>
            </w:r>
          </w:p>
        </w:tc>
      </w:tr>
      <w:tr w:rsidR="00372507" w:rsidRPr="009F0939" w14:paraId="04E69055"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16BFE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w:t>
            </w:r>
            <w:proofErr w:type="spellStart"/>
            <w:r w:rsidRPr="009F0939">
              <w:rPr>
                <w:rFonts w:ascii="Arial" w:eastAsia="Times New Roman" w:hAnsi="Arial" w:cs="Arial"/>
                <w:color w:val="000000"/>
                <w:sz w:val="20"/>
                <w:szCs w:val="20"/>
              </w:rPr>
              <w:t>adenosylmethionine</w:t>
            </w:r>
            <w:proofErr w:type="spellEnd"/>
            <w:r w:rsidRPr="009F0939">
              <w:rPr>
                <w:rFonts w:ascii="Arial" w:eastAsia="Times New Roman" w:hAnsi="Arial" w:cs="Arial"/>
                <w:color w:val="000000"/>
                <w:sz w:val="20"/>
                <w:szCs w:val="20"/>
              </w:rPr>
              <w:t xml:space="preserve"> </w:t>
            </w:r>
            <w:proofErr w:type="spellStart"/>
            <w:r w:rsidRPr="009F0939">
              <w:rPr>
                <w:rFonts w:ascii="Arial" w:eastAsia="Times New Roman" w:hAnsi="Arial" w:cs="Arial"/>
                <w:color w:val="000000"/>
                <w:sz w:val="20"/>
                <w:szCs w:val="20"/>
              </w:rPr>
              <w:t>synthetase</w:t>
            </w:r>
            <w:proofErr w:type="spellEnd"/>
            <w:r w:rsidRPr="009F0939">
              <w:rPr>
                <w:rFonts w:ascii="Arial" w:eastAsia="Times New Roman" w:hAnsi="Arial" w:cs="Arial"/>
                <w:color w:val="000000"/>
                <w:sz w:val="20"/>
                <w:szCs w:val="20"/>
              </w:rPr>
              <w:t xml:space="preserve"> like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CE06C6"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NP_188365.1</w:t>
            </w:r>
          </w:p>
        </w:tc>
      </w:tr>
      <w:tr w:rsidR="00372507" w:rsidRPr="009F0939" w14:paraId="7A7F7689"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3BBB69"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w:t>
            </w:r>
            <w:proofErr w:type="spellStart"/>
            <w:r w:rsidRPr="009F0939">
              <w:rPr>
                <w:rFonts w:ascii="Arial" w:eastAsia="Times New Roman" w:hAnsi="Arial" w:cs="Arial"/>
                <w:color w:val="000000"/>
                <w:sz w:val="20"/>
                <w:szCs w:val="20"/>
              </w:rPr>
              <w:t>adenosylmethionine</w:t>
            </w:r>
            <w:proofErr w:type="spellEnd"/>
            <w:r w:rsidRPr="009F0939">
              <w:rPr>
                <w:rFonts w:ascii="Arial" w:eastAsia="Times New Roman" w:hAnsi="Arial" w:cs="Arial"/>
                <w:color w:val="000000"/>
                <w:sz w:val="20"/>
                <w:szCs w:val="20"/>
              </w:rPr>
              <w:t xml:space="preserve"> </w:t>
            </w:r>
            <w:proofErr w:type="spellStart"/>
            <w:r w:rsidRPr="009F0939">
              <w:rPr>
                <w:rFonts w:ascii="Arial" w:eastAsia="Times New Roman" w:hAnsi="Arial" w:cs="Arial"/>
                <w:color w:val="000000"/>
                <w:sz w:val="20"/>
                <w:szCs w:val="20"/>
              </w:rPr>
              <w:t>synthetase</w:t>
            </w:r>
            <w:proofErr w:type="spellEnd"/>
            <w:r w:rsidRPr="009F0939">
              <w:rPr>
                <w:rFonts w:ascii="Arial" w:eastAsia="Times New Roman" w:hAnsi="Arial" w:cs="Arial"/>
                <w:color w:val="000000"/>
                <w:sz w:val="20"/>
                <w:szCs w:val="20"/>
              </w:rPr>
              <w:t xml:space="preserve"> 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917D44"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BAH20274.1</w:t>
            </w:r>
          </w:p>
        </w:tc>
      </w:tr>
      <w:tr w:rsidR="00372507" w:rsidRPr="009F0939" w14:paraId="10725D2C"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F36800"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w:t>
            </w:r>
            <w:proofErr w:type="spellStart"/>
            <w:r w:rsidRPr="009F0939">
              <w:rPr>
                <w:rFonts w:ascii="Arial" w:eastAsia="Times New Roman" w:hAnsi="Arial" w:cs="Arial"/>
                <w:color w:val="000000"/>
                <w:sz w:val="20"/>
                <w:szCs w:val="20"/>
              </w:rPr>
              <w:t>adenosylmethionine</w:t>
            </w:r>
            <w:proofErr w:type="spellEnd"/>
            <w:r w:rsidRPr="009F0939">
              <w:rPr>
                <w:rFonts w:ascii="Arial" w:eastAsia="Times New Roman" w:hAnsi="Arial" w:cs="Arial"/>
                <w:color w:val="000000"/>
                <w:sz w:val="20"/>
                <w:szCs w:val="20"/>
              </w:rPr>
              <w:t xml:space="preserve"> decarboxylase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E96FC9"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BAH19598.1</w:t>
            </w:r>
          </w:p>
        </w:tc>
      </w:tr>
      <w:tr w:rsidR="00372507" w:rsidRPr="009F0939" w14:paraId="43DCF5BC"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6D0AB9" w14:textId="77777777" w:rsidR="00372507" w:rsidRPr="009F0939" w:rsidRDefault="00372507" w:rsidP="00372507">
            <w:pPr>
              <w:rPr>
                <w:rFonts w:ascii="Arial" w:eastAsia="Times New Roman" w:hAnsi="Arial" w:cs="Arial"/>
                <w:color w:val="000000"/>
                <w:sz w:val="20"/>
                <w:szCs w:val="20"/>
              </w:rPr>
            </w:pPr>
            <w:proofErr w:type="spellStart"/>
            <w:r w:rsidRPr="009F0939">
              <w:rPr>
                <w:rFonts w:ascii="Arial" w:eastAsia="Times New Roman" w:hAnsi="Arial" w:cs="Arial"/>
                <w:color w:val="000000"/>
                <w:sz w:val="20"/>
                <w:szCs w:val="20"/>
              </w:rPr>
              <w:t>Adenosylhomocysteinase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41155B"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BAH19670.1</w:t>
            </w:r>
          </w:p>
        </w:tc>
      </w:tr>
      <w:tr w:rsidR="00372507" w:rsidRPr="009F0939" w14:paraId="6DA49468"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CC178C"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Gamma-</w:t>
            </w:r>
            <w:proofErr w:type="spellStart"/>
            <w:r w:rsidRPr="009F0939">
              <w:rPr>
                <w:rFonts w:ascii="Arial" w:eastAsia="Times New Roman" w:hAnsi="Arial" w:cs="Arial"/>
                <w:color w:val="000000"/>
                <w:sz w:val="20"/>
                <w:szCs w:val="20"/>
              </w:rPr>
              <w:t>glutamylcysteine</w:t>
            </w:r>
            <w:proofErr w:type="spellEnd"/>
            <w:r w:rsidRPr="009F0939">
              <w:rPr>
                <w:rFonts w:ascii="Arial" w:eastAsia="Times New Roman" w:hAnsi="Arial" w:cs="Arial"/>
                <w:color w:val="000000"/>
                <w:sz w:val="20"/>
                <w:szCs w:val="20"/>
              </w:rPr>
              <w:t xml:space="preserve"> </w:t>
            </w:r>
            <w:proofErr w:type="spellStart"/>
            <w:r w:rsidRPr="009F0939">
              <w:rPr>
                <w:rFonts w:ascii="Arial" w:eastAsia="Times New Roman" w:hAnsi="Arial" w:cs="Arial"/>
                <w:color w:val="000000"/>
                <w:sz w:val="20"/>
                <w:szCs w:val="20"/>
              </w:rPr>
              <w:t>synthetase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B01F10"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NP_001190808.1</w:t>
            </w:r>
          </w:p>
        </w:tc>
      </w:tr>
      <w:tr w:rsidR="00372507" w:rsidRPr="009F0939" w14:paraId="11C460CB"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DE53B0"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Sulfate transporter AST68 (Sultr2</w:t>
            </w:r>
            <w:proofErr w:type="gramStart"/>
            <w:r w:rsidRPr="009F0939">
              <w:rPr>
                <w:rFonts w:ascii="Arial" w:eastAsia="Times New Roman" w:hAnsi="Arial" w:cs="Arial"/>
                <w:color w:val="000000"/>
                <w:sz w:val="20"/>
                <w:szCs w:val="20"/>
              </w:rPr>
              <w:t>;1</w:t>
            </w:r>
            <w:proofErr w:type="gramEnd"/>
            <w:r w:rsidRPr="009F0939">
              <w:rPr>
                <w:rFonts w:ascii="Arial" w:eastAsia="Times New Roman" w:hAnsi="Arial" w:cs="Arial"/>
                <w:color w:val="000000"/>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3D7528"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NP_196580.1</w:t>
            </w:r>
          </w:p>
        </w:tc>
      </w:tr>
      <w:tr w:rsidR="00372507" w:rsidRPr="009F0939" w14:paraId="78A53687"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C1F662"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Sulfate transporter Sultr4</w:t>
            </w:r>
            <w:proofErr w:type="gramStart"/>
            <w:r w:rsidRPr="009F0939">
              <w:rPr>
                <w:rFonts w:ascii="Arial" w:eastAsia="Times New Roman" w:hAnsi="Arial" w:cs="Arial"/>
                <w:color w:val="000000"/>
                <w:sz w:val="20"/>
                <w:szCs w:val="20"/>
              </w:rPr>
              <w:t>;1</w:t>
            </w:r>
            <w:proofErr w:type="gram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15CEA3"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NP_196859.1</w:t>
            </w:r>
          </w:p>
        </w:tc>
      </w:tr>
      <w:tr w:rsidR="00372507" w:rsidRPr="009F0939" w14:paraId="1A478BA7"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29C7DC"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Sultr1</w:t>
            </w:r>
            <w:proofErr w:type="gramStart"/>
            <w:r w:rsidRPr="009F0939">
              <w:rPr>
                <w:rFonts w:ascii="Arial" w:eastAsia="Times New Roman" w:hAnsi="Arial" w:cs="Arial"/>
                <w:color w:val="000000"/>
                <w:sz w:val="20"/>
                <w:szCs w:val="20"/>
              </w:rPr>
              <w:t>;1</w:t>
            </w:r>
            <w:proofErr w:type="gram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E535A3"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NP_192602.1</w:t>
            </w:r>
          </w:p>
        </w:tc>
      </w:tr>
      <w:tr w:rsidR="00372507" w:rsidRPr="009F0939" w14:paraId="25B6DD9C"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C54C8D"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lastRenderedPageBreak/>
              <w:t>Sultr1</w:t>
            </w:r>
            <w:proofErr w:type="gramStart"/>
            <w:r w:rsidRPr="009F0939">
              <w:rPr>
                <w:rFonts w:ascii="Arial" w:eastAsia="Times New Roman" w:hAnsi="Arial" w:cs="Arial"/>
                <w:color w:val="000000"/>
                <w:sz w:val="20"/>
                <w:szCs w:val="20"/>
              </w:rPr>
              <w:t>;2</w:t>
            </w:r>
            <w:proofErr w:type="gram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16909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NP_849899.1</w:t>
            </w:r>
          </w:p>
        </w:tc>
      </w:tr>
      <w:tr w:rsidR="00372507" w:rsidRPr="009F0939" w14:paraId="4684B92D"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6065D6"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Sultr1</w:t>
            </w:r>
            <w:proofErr w:type="gramStart"/>
            <w:r w:rsidRPr="009F0939">
              <w:rPr>
                <w:rFonts w:ascii="Arial" w:eastAsia="Times New Roman" w:hAnsi="Arial" w:cs="Arial"/>
                <w:color w:val="000000"/>
                <w:sz w:val="20"/>
                <w:szCs w:val="20"/>
              </w:rPr>
              <w:t>;3</w:t>
            </w:r>
            <w:proofErr w:type="gram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2FBD79"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BAB16410.1</w:t>
            </w:r>
          </w:p>
        </w:tc>
      </w:tr>
      <w:tr w:rsidR="00372507" w:rsidRPr="009F0939" w14:paraId="3CBD0AD0"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C0D49A"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Sultr2</w:t>
            </w:r>
            <w:proofErr w:type="gramStart"/>
            <w:r w:rsidRPr="009F0939">
              <w:rPr>
                <w:rFonts w:ascii="Arial" w:eastAsia="Times New Roman" w:hAnsi="Arial" w:cs="Arial"/>
                <w:color w:val="000000"/>
                <w:sz w:val="20"/>
                <w:szCs w:val="20"/>
              </w:rPr>
              <w:t>;2</w:t>
            </w:r>
            <w:proofErr w:type="gramEnd"/>
            <w:r w:rsidRPr="009F0939">
              <w:rPr>
                <w:rFonts w:ascii="Arial" w:eastAsia="Times New Roman" w:hAnsi="Arial" w:cs="Arial"/>
                <w:color w:val="000000"/>
                <w:sz w:val="20"/>
                <w:szCs w:val="20"/>
              </w:rPr>
              <w:t xml:space="preserve">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A90F4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NP_565165.2</w:t>
            </w:r>
          </w:p>
        </w:tc>
      </w:tr>
      <w:tr w:rsidR="00372507" w:rsidRPr="009F0939" w14:paraId="4C015A62"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54A17C"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Sultr3</w:t>
            </w:r>
            <w:proofErr w:type="gramStart"/>
            <w:r w:rsidRPr="009F0939">
              <w:rPr>
                <w:rFonts w:ascii="Arial" w:eastAsia="Times New Roman" w:hAnsi="Arial" w:cs="Arial"/>
                <w:color w:val="000000"/>
                <w:sz w:val="20"/>
                <w:szCs w:val="20"/>
              </w:rPr>
              <w:t>;1</w:t>
            </w:r>
            <w:proofErr w:type="gram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C3D64F"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NP_190758.2</w:t>
            </w:r>
          </w:p>
        </w:tc>
      </w:tr>
      <w:tr w:rsidR="00372507" w:rsidRPr="009F0939" w14:paraId="0D1DEDC1"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F53897"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Sultr3</w:t>
            </w:r>
            <w:proofErr w:type="gramStart"/>
            <w:r w:rsidRPr="009F0939">
              <w:rPr>
                <w:rFonts w:ascii="Arial" w:eastAsia="Times New Roman" w:hAnsi="Arial" w:cs="Arial"/>
                <w:color w:val="000000"/>
                <w:sz w:val="20"/>
                <w:szCs w:val="20"/>
              </w:rPr>
              <w:t>;4</w:t>
            </w:r>
            <w:proofErr w:type="gram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88F4A3"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AEE75760.1</w:t>
            </w:r>
          </w:p>
        </w:tc>
      </w:tr>
      <w:tr w:rsidR="00372507" w:rsidRPr="009F0939" w14:paraId="52AB0A2C"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36C51A"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Sultr3</w:t>
            </w:r>
            <w:proofErr w:type="gramStart"/>
            <w:r w:rsidRPr="009F0939">
              <w:rPr>
                <w:rFonts w:ascii="Arial" w:eastAsia="Times New Roman" w:hAnsi="Arial" w:cs="Arial"/>
                <w:color w:val="000000"/>
                <w:sz w:val="20"/>
                <w:szCs w:val="20"/>
              </w:rPr>
              <w:t>;2</w:t>
            </w:r>
            <w:proofErr w:type="gram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3454EE"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NP_192179.1</w:t>
            </w:r>
          </w:p>
        </w:tc>
      </w:tr>
      <w:tr w:rsidR="00372507" w:rsidRPr="009F0939" w14:paraId="57EB622C"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B2206A"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Sultr3</w:t>
            </w:r>
            <w:proofErr w:type="gramStart"/>
            <w:r w:rsidRPr="009F0939">
              <w:rPr>
                <w:rFonts w:ascii="Arial" w:eastAsia="Times New Roman" w:hAnsi="Arial" w:cs="Arial"/>
                <w:color w:val="000000"/>
                <w:sz w:val="20"/>
                <w:szCs w:val="20"/>
              </w:rPr>
              <w:t>;5</w:t>
            </w:r>
            <w:proofErr w:type="gram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924198"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NP_568377.1</w:t>
            </w:r>
          </w:p>
        </w:tc>
      </w:tr>
      <w:tr w:rsidR="00372507" w:rsidRPr="009F0939" w14:paraId="54939584"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2218DC"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Sultr3</w:t>
            </w:r>
            <w:proofErr w:type="gramStart"/>
            <w:r w:rsidRPr="009F0939">
              <w:rPr>
                <w:rFonts w:ascii="Arial" w:eastAsia="Times New Roman" w:hAnsi="Arial" w:cs="Arial"/>
                <w:color w:val="000000"/>
                <w:sz w:val="20"/>
                <w:szCs w:val="20"/>
              </w:rPr>
              <w:t>;3</w:t>
            </w:r>
            <w:proofErr w:type="gram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2098D2"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AEE30335.1</w:t>
            </w:r>
          </w:p>
        </w:tc>
      </w:tr>
      <w:tr w:rsidR="00372507" w:rsidRPr="009F0939" w14:paraId="1B7B5511"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DBD201"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Sultr4</w:t>
            </w:r>
            <w:proofErr w:type="gramStart"/>
            <w:r w:rsidRPr="009F0939">
              <w:rPr>
                <w:rFonts w:ascii="Arial" w:eastAsia="Times New Roman" w:hAnsi="Arial" w:cs="Arial"/>
                <w:color w:val="000000"/>
                <w:sz w:val="20"/>
                <w:szCs w:val="20"/>
              </w:rPr>
              <w:t>;2</w:t>
            </w:r>
            <w:proofErr w:type="gram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143D2A"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NP_187858.1</w:t>
            </w:r>
          </w:p>
        </w:tc>
      </w:tr>
      <w:tr w:rsidR="00372507" w:rsidRPr="009F0939" w14:paraId="71ED6CF1"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7B3AB9"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Sulfite </w:t>
            </w:r>
            <w:proofErr w:type="spellStart"/>
            <w:r w:rsidRPr="009F0939">
              <w:rPr>
                <w:rFonts w:ascii="Arial" w:eastAsia="Times New Roman" w:hAnsi="Arial" w:cs="Arial"/>
                <w:color w:val="000000"/>
                <w:sz w:val="20"/>
                <w:szCs w:val="20"/>
              </w:rPr>
              <w:t>Reductase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88CB56"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NP_196079.1</w:t>
            </w:r>
          </w:p>
        </w:tc>
      </w:tr>
      <w:tr w:rsidR="00372507" w:rsidRPr="009F0939" w14:paraId="3FD8C70D" w14:textId="77777777" w:rsidTr="00372507">
        <w:trPr>
          <w:trHeight w:val="24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795D6D"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 xml:space="preserve">APS </w:t>
            </w:r>
            <w:proofErr w:type="spellStart"/>
            <w:r w:rsidRPr="009F0939">
              <w:rPr>
                <w:rFonts w:ascii="Arial" w:eastAsia="Times New Roman" w:hAnsi="Arial" w:cs="Arial"/>
                <w:color w:val="000000"/>
                <w:sz w:val="20"/>
                <w:szCs w:val="20"/>
              </w:rPr>
              <w:t>Reductase</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01EC73" w14:textId="77777777" w:rsidR="00372507" w:rsidRPr="009F0939" w:rsidRDefault="00372507" w:rsidP="00372507">
            <w:pPr>
              <w:rPr>
                <w:rFonts w:ascii="Arial" w:eastAsia="Times New Roman" w:hAnsi="Arial" w:cs="Arial"/>
                <w:color w:val="000000"/>
                <w:sz w:val="20"/>
                <w:szCs w:val="20"/>
              </w:rPr>
            </w:pPr>
            <w:r w:rsidRPr="009F0939">
              <w:rPr>
                <w:rFonts w:ascii="Arial" w:eastAsia="Times New Roman" w:hAnsi="Arial" w:cs="Arial"/>
                <w:color w:val="000000"/>
                <w:sz w:val="20"/>
                <w:szCs w:val="20"/>
              </w:rPr>
              <w:t>AAB57688.1</w:t>
            </w:r>
          </w:p>
        </w:tc>
      </w:tr>
    </w:tbl>
    <w:p w14:paraId="6858B856" w14:textId="77777777" w:rsidR="00C11B2A" w:rsidRPr="009F0939" w:rsidRDefault="00C11B2A">
      <w:pPr>
        <w:rPr>
          <w:rFonts w:ascii="Times New Roman" w:hAnsi="Times New Roman"/>
        </w:rPr>
      </w:pPr>
    </w:p>
    <w:p w14:paraId="2EA4B3A7" w14:textId="77777777" w:rsidR="00C11B2A" w:rsidRPr="009F0939" w:rsidRDefault="00C11B2A" w:rsidP="004476C0">
      <w:pPr>
        <w:ind w:firstLine="720"/>
        <w:rPr>
          <w:rFonts w:ascii="Times New Roman" w:hAnsi="Times New Roman"/>
          <w:b/>
        </w:rPr>
      </w:pPr>
      <w:r w:rsidRPr="009F0939">
        <w:rPr>
          <w:rFonts w:ascii="Times New Roman" w:hAnsi="Times New Roman"/>
          <w:b/>
        </w:rPr>
        <w:t>BLAST:</w:t>
      </w:r>
    </w:p>
    <w:p w14:paraId="7F8CE388" w14:textId="77777777" w:rsidR="00C11B2A" w:rsidRPr="009F0939" w:rsidRDefault="00C11B2A">
      <w:pPr>
        <w:rPr>
          <w:rFonts w:ascii="Times New Roman" w:hAnsi="Times New Roman"/>
          <w:b/>
        </w:rPr>
      </w:pPr>
    </w:p>
    <w:p w14:paraId="5B01DEC0" w14:textId="0C6299AB" w:rsidR="00AF0DD6" w:rsidRPr="009F0939" w:rsidRDefault="009F0AF8" w:rsidP="004476C0">
      <w:pPr>
        <w:ind w:left="720" w:firstLine="720"/>
        <w:rPr>
          <w:rFonts w:ascii="Times New Roman" w:hAnsi="Times New Roman"/>
        </w:rPr>
      </w:pPr>
      <w:r w:rsidRPr="009F0939">
        <w:rPr>
          <w:rFonts w:ascii="Times New Roman" w:hAnsi="Times New Roman"/>
        </w:rPr>
        <w:t xml:space="preserve">For each </w:t>
      </w:r>
      <w:r w:rsidR="00C61D07" w:rsidRPr="009F0939">
        <w:rPr>
          <w:rFonts w:ascii="Times New Roman" w:hAnsi="Times New Roman"/>
        </w:rPr>
        <w:t>protein</w:t>
      </w:r>
      <w:r w:rsidR="00F041F2" w:rsidRPr="009F0939">
        <w:rPr>
          <w:rFonts w:ascii="Times New Roman" w:hAnsi="Times New Roman"/>
        </w:rPr>
        <w:t xml:space="preserve"> in </w:t>
      </w:r>
      <w:r w:rsidR="00F041F2" w:rsidRPr="009F0939">
        <w:rPr>
          <w:rFonts w:ascii="Times New Roman" w:hAnsi="Times New Roman"/>
          <w:b/>
        </w:rPr>
        <w:t>Table 2</w:t>
      </w:r>
      <w:r w:rsidRPr="009F0939">
        <w:rPr>
          <w:rFonts w:ascii="Times New Roman" w:hAnsi="Times New Roman"/>
        </w:rPr>
        <w:t xml:space="preserve">, we ran a </w:t>
      </w:r>
      <w:proofErr w:type="spellStart"/>
      <w:r w:rsidRPr="009F0939">
        <w:rPr>
          <w:rFonts w:ascii="Times New Roman" w:hAnsi="Times New Roman"/>
        </w:rPr>
        <w:t>tBLASTn</w:t>
      </w:r>
      <w:proofErr w:type="spellEnd"/>
      <w:r w:rsidRPr="009F0939">
        <w:rPr>
          <w:rFonts w:ascii="Times New Roman" w:hAnsi="Times New Roman"/>
        </w:rPr>
        <w:t xml:space="preserve"> against the </w:t>
      </w:r>
      <w:r w:rsidRPr="009F0939">
        <w:rPr>
          <w:rFonts w:ascii="Times New Roman" w:hAnsi="Times New Roman"/>
          <w:i/>
        </w:rPr>
        <w:t xml:space="preserve">B. </w:t>
      </w:r>
      <w:proofErr w:type="spellStart"/>
      <w:r w:rsidRPr="009F0939">
        <w:rPr>
          <w:rFonts w:ascii="Times New Roman" w:hAnsi="Times New Roman"/>
          <w:i/>
        </w:rPr>
        <w:t>oleracea</w:t>
      </w:r>
      <w:proofErr w:type="spellEnd"/>
      <w:r w:rsidRPr="009F0939">
        <w:rPr>
          <w:rFonts w:ascii="Times New Roman" w:hAnsi="Times New Roman"/>
          <w:i/>
        </w:rPr>
        <w:t xml:space="preserve"> </w:t>
      </w:r>
      <w:r w:rsidRPr="009F0939">
        <w:rPr>
          <w:rFonts w:ascii="Times New Roman" w:hAnsi="Times New Roman"/>
        </w:rPr>
        <w:t>genome</w:t>
      </w:r>
      <w:r w:rsidR="00F041F2" w:rsidRPr="009F0939">
        <w:rPr>
          <w:rFonts w:ascii="Times New Roman" w:hAnsi="Times New Roman"/>
        </w:rPr>
        <w:t xml:space="preserve"> </w:t>
      </w:r>
      <w:r w:rsidRPr="009F0939">
        <w:rPr>
          <w:rFonts w:ascii="Times New Roman" w:hAnsi="Times New Roman"/>
        </w:rPr>
        <w:t xml:space="preserve">using the each </w:t>
      </w:r>
      <w:r w:rsidR="00C61D07" w:rsidRPr="009F0939">
        <w:rPr>
          <w:rFonts w:ascii="Times New Roman" w:hAnsi="Times New Roman"/>
        </w:rPr>
        <w:t>protein’s</w:t>
      </w:r>
      <w:r w:rsidRPr="009F0939">
        <w:rPr>
          <w:rFonts w:ascii="Times New Roman" w:hAnsi="Times New Roman"/>
        </w:rPr>
        <w:t xml:space="preserve"> amino acid sequence</w:t>
      </w:r>
      <w:r w:rsidR="00C61D07" w:rsidRPr="009F0939">
        <w:rPr>
          <w:rFonts w:ascii="Times New Roman" w:hAnsi="Times New Roman"/>
        </w:rPr>
        <w:t xml:space="preserve"> from </w:t>
      </w:r>
      <w:r w:rsidR="00C61D07" w:rsidRPr="009F0939">
        <w:rPr>
          <w:rFonts w:ascii="Times New Roman" w:hAnsi="Times New Roman"/>
          <w:i/>
        </w:rPr>
        <w:t>A. thaliana</w:t>
      </w:r>
      <w:r w:rsidRPr="009F0939">
        <w:rPr>
          <w:rFonts w:ascii="Times New Roman" w:hAnsi="Times New Roman"/>
        </w:rPr>
        <w:t xml:space="preserve"> as the query. </w:t>
      </w:r>
      <w:r w:rsidR="004F6922">
        <w:rPr>
          <w:rFonts w:ascii="Times New Roman" w:hAnsi="Times New Roman"/>
        </w:rPr>
        <w:t xml:space="preserve">Accession or NCBI reference numbers are provided in </w:t>
      </w:r>
      <w:r w:rsidR="004F6922">
        <w:rPr>
          <w:rFonts w:ascii="Times New Roman" w:hAnsi="Times New Roman"/>
          <w:b/>
        </w:rPr>
        <w:t xml:space="preserve">Table </w:t>
      </w:r>
      <w:r w:rsidR="004F6922" w:rsidRPr="004F6922">
        <w:rPr>
          <w:rFonts w:ascii="Times New Roman" w:hAnsi="Times New Roman"/>
          <w:b/>
        </w:rPr>
        <w:t>2</w:t>
      </w:r>
      <w:r w:rsidR="004F6922">
        <w:rPr>
          <w:rFonts w:ascii="Times New Roman" w:hAnsi="Times New Roman"/>
          <w:b/>
        </w:rPr>
        <w:t xml:space="preserve"> </w:t>
      </w:r>
      <w:r w:rsidR="004F6922">
        <w:rPr>
          <w:rFonts w:ascii="Times New Roman" w:hAnsi="Times New Roman"/>
        </w:rPr>
        <w:t xml:space="preserve">to indicate the amino acid sequence we used as the query. </w:t>
      </w:r>
      <w:r w:rsidRPr="004F6922">
        <w:rPr>
          <w:rFonts w:ascii="Times New Roman" w:hAnsi="Times New Roman"/>
        </w:rPr>
        <w:t>Any</w:t>
      </w:r>
      <w:r w:rsidRPr="009F0939">
        <w:rPr>
          <w:rFonts w:ascii="Times New Roman" w:hAnsi="Times New Roman"/>
        </w:rPr>
        <w:t xml:space="preserve"> hits where E≤10</w:t>
      </w:r>
      <w:r w:rsidRPr="009F0939">
        <w:rPr>
          <w:rFonts w:ascii="Times New Roman" w:hAnsi="Times New Roman"/>
          <w:vertAlign w:val="superscript"/>
        </w:rPr>
        <w:t>-6</w:t>
      </w:r>
      <w:r w:rsidR="00AF0DD6" w:rsidRPr="009F0939">
        <w:rPr>
          <w:rFonts w:ascii="Times New Roman" w:hAnsi="Times New Roman"/>
        </w:rPr>
        <w:t xml:space="preserve"> and that </w:t>
      </w:r>
      <w:r w:rsidRPr="009F0939">
        <w:rPr>
          <w:rFonts w:ascii="Times New Roman" w:hAnsi="Times New Roman"/>
        </w:rPr>
        <w:t xml:space="preserve">were located within 10 </w:t>
      </w:r>
      <w:proofErr w:type="spellStart"/>
      <w:r w:rsidRPr="009F0939">
        <w:rPr>
          <w:rFonts w:ascii="Times New Roman" w:hAnsi="Times New Roman"/>
        </w:rPr>
        <w:t>Mbp</w:t>
      </w:r>
      <w:proofErr w:type="spellEnd"/>
      <w:r w:rsidRPr="009F0939">
        <w:rPr>
          <w:rFonts w:ascii="Times New Roman" w:hAnsi="Times New Roman"/>
        </w:rPr>
        <w:t xml:space="preserve"> of </w:t>
      </w:r>
      <w:r w:rsidR="0080663C" w:rsidRPr="009F0939">
        <w:rPr>
          <w:rFonts w:ascii="Times New Roman" w:hAnsi="Times New Roman"/>
        </w:rPr>
        <w:t>a</w:t>
      </w:r>
      <w:r w:rsidRPr="009F0939">
        <w:rPr>
          <w:rFonts w:ascii="Times New Roman" w:hAnsi="Times New Roman"/>
        </w:rPr>
        <w:t xml:space="preserve"> QTL were recorded according to the name of the </w:t>
      </w:r>
      <w:r w:rsidR="00010F62" w:rsidRPr="009F0939">
        <w:rPr>
          <w:rFonts w:ascii="Times New Roman" w:hAnsi="Times New Roman"/>
        </w:rPr>
        <w:t>protein</w:t>
      </w:r>
      <w:r w:rsidRPr="009F0939">
        <w:rPr>
          <w:rFonts w:ascii="Times New Roman" w:hAnsi="Times New Roman"/>
        </w:rPr>
        <w:t xml:space="preserve"> in </w:t>
      </w:r>
      <w:r w:rsidRPr="009F0939">
        <w:rPr>
          <w:rFonts w:ascii="Times New Roman" w:hAnsi="Times New Roman"/>
          <w:i/>
        </w:rPr>
        <w:t>A. thaliana.</w:t>
      </w:r>
      <w:r w:rsidR="00AF0DD6" w:rsidRPr="009F0939">
        <w:rPr>
          <w:rFonts w:ascii="Times New Roman" w:hAnsi="Times New Roman"/>
          <w:i/>
        </w:rPr>
        <w:t xml:space="preserve"> </w:t>
      </w:r>
      <w:r w:rsidR="00F041F2" w:rsidRPr="009F0939">
        <w:rPr>
          <w:rFonts w:ascii="Times New Roman" w:hAnsi="Times New Roman"/>
        </w:rPr>
        <w:t xml:space="preserve">All BLASTs were performed using the </w:t>
      </w:r>
      <w:r w:rsidR="00C552D6">
        <w:rPr>
          <w:rFonts w:ascii="Times New Roman" w:hAnsi="Times New Roman"/>
        </w:rPr>
        <w:t xml:space="preserve">Genome Database for </w:t>
      </w:r>
      <w:proofErr w:type="spellStart"/>
      <w:r w:rsidR="00C552D6">
        <w:rPr>
          <w:rFonts w:ascii="Times New Roman" w:hAnsi="Times New Roman"/>
          <w:i/>
        </w:rPr>
        <w:t>Vaccinium</w:t>
      </w:r>
      <w:proofErr w:type="spellEnd"/>
      <w:r w:rsidR="00C552D6">
        <w:rPr>
          <w:rFonts w:ascii="Times New Roman" w:hAnsi="Times New Roman"/>
        </w:rPr>
        <w:t xml:space="preserve"> (</w:t>
      </w:r>
      <w:r w:rsidR="00C552D6">
        <w:rPr>
          <w:rFonts w:ascii="Times New Roman" w:hAnsi="Times New Roman" w:cs="Times New Roman"/>
        </w:rPr>
        <w:t>Plants for Human Health Institute, N.C. State University, and Washington State University, 2014)</w:t>
      </w:r>
      <w:r w:rsidR="00F041F2" w:rsidRPr="009F0939">
        <w:rPr>
          <w:rFonts w:ascii="Times New Roman" w:hAnsi="Times New Roman"/>
        </w:rPr>
        <w:t>.</w:t>
      </w:r>
    </w:p>
    <w:p w14:paraId="71CB5FD0" w14:textId="70F8D39A" w:rsidR="00C11B2A" w:rsidRPr="009F0939" w:rsidRDefault="00AF0DD6" w:rsidP="004476C0">
      <w:pPr>
        <w:ind w:left="720" w:firstLine="720"/>
        <w:rPr>
          <w:rFonts w:ascii="Times New Roman" w:hAnsi="Times New Roman"/>
        </w:rPr>
      </w:pPr>
      <w:r w:rsidRPr="009F0939">
        <w:rPr>
          <w:rFonts w:ascii="Times New Roman" w:hAnsi="Times New Roman"/>
        </w:rPr>
        <w:t xml:space="preserve">This same protocol was used to find genes near QTL’s </w:t>
      </w:r>
      <w:r w:rsidR="0080663C" w:rsidRPr="009F0939">
        <w:rPr>
          <w:rFonts w:ascii="Times New Roman" w:hAnsi="Times New Roman"/>
        </w:rPr>
        <w:t>given for</w:t>
      </w:r>
      <w:r w:rsidRPr="009F0939">
        <w:rPr>
          <w:rFonts w:ascii="Times New Roman" w:hAnsi="Times New Roman"/>
        </w:rPr>
        <w:t xml:space="preserve"> </w:t>
      </w:r>
      <w:r w:rsidRPr="009F0939">
        <w:rPr>
          <w:rFonts w:ascii="Times New Roman" w:hAnsi="Times New Roman"/>
          <w:i/>
        </w:rPr>
        <w:t xml:space="preserve">B. </w:t>
      </w:r>
      <w:proofErr w:type="spellStart"/>
      <w:r w:rsidRPr="009F0939">
        <w:rPr>
          <w:rFonts w:ascii="Times New Roman" w:hAnsi="Times New Roman"/>
          <w:i/>
        </w:rPr>
        <w:t>rapa</w:t>
      </w:r>
      <w:proofErr w:type="spellEnd"/>
      <w:r w:rsidRPr="009F0939">
        <w:rPr>
          <w:rFonts w:ascii="Times New Roman" w:hAnsi="Times New Roman"/>
        </w:rPr>
        <w:t xml:space="preserve">; however, because a </w:t>
      </w:r>
      <w:r w:rsidR="0080663C" w:rsidRPr="009F0939">
        <w:rPr>
          <w:rFonts w:ascii="Times New Roman" w:hAnsi="Times New Roman"/>
        </w:rPr>
        <w:t xml:space="preserve">QTL </w:t>
      </w:r>
      <w:r w:rsidRPr="009F0939">
        <w:rPr>
          <w:rFonts w:ascii="Times New Roman" w:hAnsi="Times New Roman"/>
        </w:rPr>
        <w:t>l</w:t>
      </w:r>
      <w:r w:rsidR="0080663C" w:rsidRPr="009F0939">
        <w:rPr>
          <w:rFonts w:ascii="Times New Roman" w:hAnsi="Times New Roman"/>
        </w:rPr>
        <w:t>ocation range was provided</w:t>
      </w:r>
      <w:r w:rsidRPr="009F0939">
        <w:rPr>
          <w:rFonts w:ascii="Times New Roman" w:hAnsi="Times New Roman"/>
        </w:rPr>
        <w:t xml:space="preserve"> for </w:t>
      </w:r>
      <w:r w:rsidRPr="009F0939">
        <w:rPr>
          <w:rFonts w:ascii="Times New Roman" w:hAnsi="Times New Roman"/>
          <w:i/>
        </w:rPr>
        <w:t xml:space="preserve">B. </w:t>
      </w:r>
      <w:proofErr w:type="spellStart"/>
      <w:r w:rsidRPr="009F0939">
        <w:rPr>
          <w:rFonts w:ascii="Times New Roman" w:hAnsi="Times New Roman"/>
          <w:i/>
        </w:rPr>
        <w:t>rapa</w:t>
      </w:r>
      <w:proofErr w:type="spellEnd"/>
      <w:r w:rsidRPr="009F0939">
        <w:rPr>
          <w:rFonts w:ascii="Times New Roman" w:hAnsi="Times New Roman"/>
        </w:rPr>
        <w:t xml:space="preserve">, we assumed the QTL was in the middle of the given range and only recorded hits 10 </w:t>
      </w:r>
      <w:proofErr w:type="spellStart"/>
      <w:r w:rsidRPr="009F0939">
        <w:rPr>
          <w:rFonts w:ascii="Times New Roman" w:hAnsi="Times New Roman"/>
        </w:rPr>
        <w:t>Mbp</w:t>
      </w:r>
      <w:proofErr w:type="spellEnd"/>
      <w:r w:rsidRPr="009F0939">
        <w:rPr>
          <w:rFonts w:ascii="Times New Roman" w:hAnsi="Times New Roman"/>
        </w:rPr>
        <w:t xml:space="preserve"> from the center of </w:t>
      </w:r>
      <w:r w:rsidR="00452730" w:rsidRPr="009F0939">
        <w:rPr>
          <w:rFonts w:ascii="Times New Roman" w:hAnsi="Times New Roman"/>
        </w:rPr>
        <w:t>the</w:t>
      </w:r>
      <w:r w:rsidRPr="009F0939">
        <w:rPr>
          <w:rFonts w:ascii="Times New Roman" w:hAnsi="Times New Roman"/>
        </w:rPr>
        <w:t xml:space="preserve"> QTL range. Furthermore, we did not record any hits on A09 or </w:t>
      </w:r>
      <w:proofErr w:type="gramStart"/>
      <w:r w:rsidRPr="009F0939">
        <w:rPr>
          <w:rFonts w:ascii="Times New Roman" w:hAnsi="Times New Roman"/>
        </w:rPr>
        <w:t>A10</w:t>
      </w:r>
      <w:proofErr w:type="gramEnd"/>
      <w:r w:rsidRPr="009F0939">
        <w:rPr>
          <w:rFonts w:ascii="Times New Roman" w:hAnsi="Times New Roman"/>
        </w:rPr>
        <w:t xml:space="preserve"> as the QTL range </w:t>
      </w:r>
      <w:r w:rsidR="009372A5" w:rsidRPr="009F0939">
        <w:rPr>
          <w:rFonts w:ascii="Times New Roman" w:hAnsi="Times New Roman"/>
        </w:rPr>
        <w:t>provided</w:t>
      </w:r>
      <w:r w:rsidRPr="009F0939">
        <w:rPr>
          <w:rFonts w:ascii="Times New Roman" w:hAnsi="Times New Roman"/>
        </w:rPr>
        <w:t xml:space="preserve"> was too large for us to be able to provide significant data.  </w:t>
      </w:r>
    </w:p>
    <w:p w14:paraId="22279644" w14:textId="77777777" w:rsidR="009F0AF8" w:rsidRPr="009F0939" w:rsidRDefault="009F0AF8">
      <w:pPr>
        <w:rPr>
          <w:rFonts w:ascii="Times New Roman" w:hAnsi="Times New Roman"/>
        </w:rPr>
      </w:pPr>
    </w:p>
    <w:p w14:paraId="63BC712A" w14:textId="69B3C98B" w:rsidR="009F0AF8" w:rsidRPr="009F0939" w:rsidRDefault="004476C0">
      <w:pPr>
        <w:rPr>
          <w:rFonts w:ascii="Times New Roman" w:hAnsi="Times New Roman"/>
          <w:b/>
        </w:rPr>
      </w:pPr>
      <w:r w:rsidRPr="009F0939">
        <w:rPr>
          <w:rFonts w:ascii="Times New Roman" w:hAnsi="Times New Roman"/>
          <w:b/>
        </w:rPr>
        <w:tab/>
      </w:r>
      <w:r w:rsidR="004F6922">
        <w:rPr>
          <w:rFonts w:ascii="Times New Roman" w:hAnsi="Times New Roman"/>
          <w:b/>
        </w:rPr>
        <w:t>Integrated Genome Browser (IGB)</w:t>
      </w:r>
      <w:r w:rsidR="009F0AF8" w:rsidRPr="009F0939">
        <w:rPr>
          <w:rFonts w:ascii="Times New Roman" w:hAnsi="Times New Roman"/>
          <w:b/>
        </w:rPr>
        <w:t>:</w:t>
      </w:r>
    </w:p>
    <w:p w14:paraId="4F4E3684" w14:textId="77777777" w:rsidR="009F0AF8" w:rsidRPr="009F0939" w:rsidRDefault="009F0AF8">
      <w:pPr>
        <w:rPr>
          <w:rFonts w:ascii="Times New Roman" w:hAnsi="Times New Roman"/>
          <w:b/>
        </w:rPr>
      </w:pPr>
    </w:p>
    <w:p w14:paraId="4813F744" w14:textId="5A5C364B" w:rsidR="00551654" w:rsidRPr="009F0939" w:rsidRDefault="009F0AF8" w:rsidP="004476C0">
      <w:pPr>
        <w:ind w:left="720"/>
        <w:rPr>
          <w:rFonts w:ascii="Times New Roman" w:hAnsi="Times New Roman"/>
        </w:rPr>
      </w:pPr>
      <w:r w:rsidRPr="009F0939">
        <w:rPr>
          <w:rFonts w:ascii="Times New Roman" w:hAnsi="Times New Roman"/>
          <w:b/>
        </w:rPr>
        <w:tab/>
      </w:r>
      <w:r w:rsidR="00551654" w:rsidRPr="009F0939">
        <w:rPr>
          <w:rFonts w:ascii="Times New Roman" w:hAnsi="Times New Roman"/>
        </w:rPr>
        <w:t xml:space="preserve">We performed a manual search of the </w:t>
      </w:r>
      <w:r w:rsidR="00551654" w:rsidRPr="009F0939">
        <w:rPr>
          <w:rFonts w:ascii="Times New Roman" w:hAnsi="Times New Roman"/>
          <w:i/>
        </w:rPr>
        <w:t xml:space="preserve">B. </w:t>
      </w:r>
      <w:proofErr w:type="spellStart"/>
      <w:r w:rsidR="00551654" w:rsidRPr="009F0939">
        <w:rPr>
          <w:rFonts w:ascii="Times New Roman" w:hAnsi="Times New Roman"/>
          <w:i/>
        </w:rPr>
        <w:t>oleracea</w:t>
      </w:r>
      <w:proofErr w:type="spellEnd"/>
      <w:r w:rsidR="00551654" w:rsidRPr="009F0939">
        <w:rPr>
          <w:rFonts w:ascii="Times New Roman" w:hAnsi="Times New Roman"/>
          <w:i/>
        </w:rPr>
        <w:t xml:space="preserve"> </w:t>
      </w:r>
      <w:r w:rsidR="00551654" w:rsidRPr="009F0939">
        <w:rPr>
          <w:rFonts w:ascii="Times New Roman" w:hAnsi="Times New Roman"/>
        </w:rPr>
        <w:t>genome using the genome visualization tool, IGB</w:t>
      </w:r>
      <w:r w:rsidR="00F041F2" w:rsidRPr="009F0939">
        <w:rPr>
          <w:rFonts w:ascii="Times New Roman" w:hAnsi="Times New Roman"/>
        </w:rPr>
        <w:t xml:space="preserve"> (</w:t>
      </w:r>
      <w:proofErr w:type="spellStart"/>
      <w:r w:rsidR="00F041F2" w:rsidRPr="009F0939">
        <w:rPr>
          <w:rFonts w:ascii="Times New Roman" w:hAnsi="Times New Roman"/>
        </w:rPr>
        <w:t>Nicol</w:t>
      </w:r>
      <w:proofErr w:type="spellEnd"/>
      <w:r w:rsidR="00F041F2" w:rsidRPr="009F0939">
        <w:rPr>
          <w:rFonts w:ascii="Times New Roman" w:hAnsi="Times New Roman"/>
        </w:rPr>
        <w:t xml:space="preserve"> </w:t>
      </w:r>
      <w:ins w:id="34" w:author="Malcolm Campbell" w:date="2014-05-07T21:59:00Z">
        <w:r w:rsidR="009B7A19" w:rsidRPr="001C0163">
          <w:rPr>
            <w:rFonts w:ascii="Times New Roman" w:hAnsi="Times New Roman"/>
            <w:i/>
          </w:rPr>
          <w:t>et al.</w:t>
        </w:r>
      </w:ins>
      <w:r w:rsidR="00F041F2" w:rsidRPr="009F0939">
        <w:rPr>
          <w:rFonts w:ascii="Times New Roman" w:hAnsi="Times New Roman"/>
        </w:rPr>
        <w:t xml:space="preserve">, </w:t>
      </w:r>
      <w:r w:rsidR="00C552D6">
        <w:rPr>
          <w:rFonts w:ascii="Times New Roman" w:hAnsi="Times New Roman"/>
        </w:rPr>
        <w:t>2014</w:t>
      </w:r>
      <w:r w:rsidR="00F041F2" w:rsidRPr="009F0939">
        <w:rPr>
          <w:rFonts w:ascii="Times New Roman" w:hAnsi="Times New Roman"/>
        </w:rPr>
        <w:t>)</w:t>
      </w:r>
      <w:r w:rsidR="00551654" w:rsidRPr="009F0939">
        <w:rPr>
          <w:rFonts w:ascii="Times New Roman" w:hAnsi="Times New Roman"/>
        </w:rPr>
        <w:t xml:space="preserve">. </w:t>
      </w:r>
      <w:r w:rsidR="0080663C" w:rsidRPr="009F0939">
        <w:rPr>
          <w:rFonts w:ascii="Times New Roman" w:hAnsi="Times New Roman"/>
        </w:rPr>
        <w:t>We searched for genes</w:t>
      </w:r>
      <w:r w:rsidR="00551654" w:rsidRPr="009F0939">
        <w:rPr>
          <w:rFonts w:ascii="Times New Roman" w:hAnsi="Times New Roman"/>
        </w:rPr>
        <w:t xml:space="preserve"> </w:t>
      </w:r>
      <w:r w:rsidR="0080663C" w:rsidRPr="009F0939">
        <w:rPr>
          <w:rFonts w:ascii="Times New Roman" w:hAnsi="Times New Roman"/>
        </w:rPr>
        <w:t xml:space="preserve">within </w:t>
      </w:r>
      <w:r w:rsidR="00551654" w:rsidRPr="009F0939">
        <w:rPr>
          <w:rFonts w:ascii="Times New Roman" w:hAnsi="Times New Roman"/>
        </w:rPr>
        <w:t xml:space="preserve">1 </w:t>
      </w:r>
      <w:proofErr w:type="spellStart"/>
      <w:r w:rsidR="00551654" w:rsidRPr="009F0939">
        <w:rPr>
          <w:rFonts w:ascii="Times New Roman" w:hAnsi="Times New Roman"/>
        </w:rPr>
        <w:t>Mbp</w:t>
      </w:r>
      <w:proofErr w:type="spellEnd"/>
      <w:r w:rsidR="00551654" w:rsidRPr="009F0939">
        <w:rPr>
          <w:rFonts w:ascii="Times New Roman" w:hAnsi="Times New Roman"/>
        </w:rPr>
        <w:t xml:space="preserve"> of each QTL</w:t>
      </w:r>
      <w:r w:rsidR="0080663C" w:rsidRPr="009F0939">
        <w:rPr>
          <w:rFonts w:ascii="Times New Roman" w:hAnsi="Times New Roman"/>
        </w:rPr>
        <w:t xml:space="preserve"> (2 </w:t>
      </w:r>
      <w:proofErr w:type="spellStart"/>
      <w:r w:rsidR="0080663C" w:rsidRPr="009F0939">
        <w:rPr>
          <w:rFonts w:ascii="Times New Roman" w:hAnsi="Times New Roman"/>
        </w:rPr>
        <w:t>Mbp</w:t>
      </w:r>
      <w:proofErr w:type="spellEnd"/>
      <w:r w:rsidR="0080663C" w:rsidRPr="009F0939">
        <w:rPr>
          <w:rFonts w:ascii="Times New Roman" w:hAnsi="Times New Roman"/>
        </w:rPr>
        <w:t xml:space="preserve"> search range with the QTL in the middle)</w:t>
      </w:r>
      <w:r w:rsidR="00551654" w:rsidRPr="009F0939">
        <w:rPr>
          <w:rFonts w:ascii="Times New Roman" w:hAnsi="Times New Roman"/>
        </w:rPr>
        <w:t xml:space="preserve">. We recorded the gene </w:t>
      </w:r>
      <w:r w:rsidR="004F6922">
        <w:rPr>
          <w:rFonts w:ascii="Times New Roman" w:hAnsi="Times New Roman"/>
        </w:rPr>
        <w:t>annotation</w:t>
      </w:r>
      <w:r w:rsidR="00551654" w:rsidRPr="009F0939">
        <w:rPr>
          <w:rFonts w:ascii="Times New Roman" w:hAnsi="Times New Roman"/>
        </w:rPr>
        <w:t xml:space="preserve"> and location of all genes that could affect sulfur uptake and/or assimilation based on annotations provided by IGB. A </w:t>
      </w:r>
      <w:proofErr w:type="spellStart"/>
      <w:r w:rsidR="00551654" w:rsidRPr="009F0939">
        <w:rPr>
          <w:rFonts w:ascii="Times New Roman" w:hAnsi="Times New Roman"/>
        </w:rPr>
        <w:t>BLASTp</w:t>
      </w:r>
      <w:proofErr w:type="spellEnd"/>
      <w:r w:rsidR="00551654" w:rsidRPr="009F0939">
        <w:rPr>
          <w:rFonts w:ascii="Times New Roman" w:hAnsi="Times New Roman"/>
        </w:rPr>
        <w:t xml:space="preserve"> was performed on any gene with ambiguous annotation using translated DNA sequences as the query.</w:t>
      </w:r>
    </w:p>
    <w:p w14:paraId="17704929" w14:textId="17E4C9C6" w:rsidR="005B2625" w:rsidRPr="009F0939" w:rsidRDefault="00551654" w:rsidP="005B2625">
      <w:pPr>
        <w:ind w:left="720"/>
        <w:rPr>
          <w:rFonts w:ascii="Times New Roman" w:hAnsi="Times New Roman"/>
        </w:rPr>
      </w:pPr>
      <w:r w:rsidRPr="009F0939">
        <w:rPr>
          <w:rFonts w:ascii="Times New Roman" w:hAnsi="Times New Roman"/>
        </w:rPr>
        <w:tab/>
        <w:t>We subsequently performed keywo</w:t>
      </w:r>
      <w:r w:rsidR="005B2625" w:rsidRPr="009F0939">
        <w:rPr>
          <w:rFonts w:ascii="Times New Roman" w:hAnsi="Times New Roman"/>
        </w:rPr>
        <w:t xml:space="preserve">rd searches in IGB. We searched words such as sulfur, </w:t>
      </w:r>
      <w:proofErr w:type="spellStart"/>
      <w:r w:rsidR="005B2625" w:rsidRPr="009F0939">
        <w:rPr>
          <w:rFonts w:ascii="Times New Roman" w:hAnsi="Times New Roman"/>
        </w:rPr>
        <w:t>thiol</w:t>
      </w:r>
      <w:proofErr w:type="spellEnd"/>
      <w:r w:rsidR="005B2625" w:rsidRPr="009F0939">
        <w:rPr>
          <w:rFonts w:ascii="Times New Roman" w:hAnsi="Times New Roman"/>
        </w:rPr>
        <w:t xml:space="preserve">, SULTR, </w:t>
      </w:r>
      <w:r w:rsidR="005B2625" w:rsidRPr="007257A4">
        <w:rPr>
          <w:rFonts w:ascii="Times New Roman" w:hAnsi="Times New Roman"/>
          <w:i/>
        </w:rPr>
        <w:t>etc</w:t>
      </w:r>
      <w:r w:rsidR="005B2625" w:rsidRPr="009F0939">
        <w:rPr>
          <w:rFonts w:ascii="Times New Roman" w:hAnsi="Times New Roman"/>
        </w:rPr>
        <w:t xml:space="preserve">. to identify more genes involved in sulfur uptake or assimilation were </w:t>
      </w:r>
      <w:r w:rsidR="005B25CC" w:rsidRPr="009F0939">
        <w:rPr>
          <w:rFonts w:ascii="Times New Roman" w:hAnsi="Times New Roman"/>
        </w:rPr>
        <w:t xml:space="preserve">located within 1 </w:t>
      </w:r>
      <w:proofErr w:type="spellStart"/>
      <w:r w:rsidR="005B25CC" w:rsidRPr="009F0939">
        <w:rPr>
          <w:rFonts w:ascii="Times New Roman" w:hAnsi="Times New Roman"/>
        </w:rPr>
        <w:t>Mbp</w:t>
      </w:r>
      <w:proofErr w:type="spellEnd"/>
      <w:r w:rsidR="005B25CC" w:rsidRPr="009F0939">
        <w:rPr>
          <w:rFonts w:ascii="Times New Roman" w:hAnsi="Times New Roman"/>
        </w:rPr>
        <w:t xml:space="preserve"> of our QTL</w:t>
      </w:r>
      <w:r w:rsidR="005B2625" w:rsidRPr="009F0939">
        <w:rPr>
          <w:rFonts w:ascii="Times New Roman" w:hAnsi="Times New Roman"/>
        </w:rPr>
        <w:t xml:space="preserve">s. </w:t>
      </w:r>
      <w:ins w:id="35" w:author="James Helzberg" w:date="2014-05-24T17:48:00Z">
        <w:r w:rsidR="006251FE">
          <w:rPr>
            <w:rFonts w:ascii="Times New Roman" w:hAnsi="Times New Roman"/>
          </w:rPr>
          <w:t>This search</w:t>
        </w:r>
        <w:r w:rsidR="006251FE" w:rsidRPr="009F0939">
          <w:rPr>
            <w:rFonts w:ascii="Times New Roman" w:hAnsi="Times New Roman"/>
          </w:rPr>
          <w:t xml:space="preserve"> </w:t>
        </w:r>
      </w:ins>
      <w:r w:rsidR="005B2625" w:rsidRPr="009F0939">
        <w:rPr>
          <w:rFonts w:ascii="Times New Roman" w:hAnsi="Times New Roman"/>
        </w:rPr>
        <w:t>method had very limited success as we found most genes of interest during our initial manual search.</w:t>
      </w:r>
    </w:p>
    <w:p w14:paraId="60761A0E" w14:textId="0FB913E5" w:rsidR="009144EC" w:rsidRDefault="005B2625" w:rsidP="004476C0">
      <w:pPr>
        <w:ind w:left="720"/>
        <w:rPr>
          <w:rFonts w:ascii="Times New Roman" w:hAnsi="Times New Roman"/>
        </w:rPr>
      </w:pPr>
      <w:r w:rsidRPr="009F0939">
        <w:rPr>
          <w:rFonts w:ascii="Times New Roman" w:hAnsi="Times New Roman"/>
        </w:rPr>
        <w:tab/>
        <w:t>For a</w:t>
      </w:r>
      <w:ins w:id="36" w:author="James Helzberg" w:date="2014-05-24T17:48:00Z">
        <w:r w:rsidR="006251FE">
          <w:rPr>
            <w:rFonts w:ascii="Times New Roman" w:hAnsi="Times New Roman"/>
          </w:rPr>
          <w:t>ny</w:t>
        </w:r>
      </w:ins>
      <w:r w:rsidRPr="009F0939">
        <w:rPr>
          <w:rFonts w:ascii="Times New Roman" w:hAnsi="Times New Roman"/>
        </w:rPr>
        <w:t xml:space="preserve"> gene</w:t>
      </w:r>
      <w:ins w:id="37" w:author="James Helzberg" w:date="2014-05-24T17:49:00Z">
        <w:r w:rsidR="006251FE">
          <w:rPr>
            <w:rFonts w:ascii="Times New Roman" w:hAnsi="Times New Roman"/>
          </w:rPr>
          <w:t xml:space="preserve"> within 1 </w:t>
        </w:r>
        <w:proofErr w:type="spellStart"/>
        <w:r w:rsidR="006251FE">
          <w:rPr>
            <w:rFonts w:ascii="Times New Roman" w:hAnsi="Times New Roman"/>
          </w:rPr>
          <w:t>Mbp</w:t>
        </w:r>
        <w:proofErr w:type="spellEnd"/>
        <w:r w:rsidR="006251FE">
          <w:rPr>
            <w:rFonts w:ascii="Times New Roman" w:hAnsi="Times New Roman"/>
          </w:rPr>
          <w:t xml:space="preserve"> of a QTL that was</w:t>
        </w:r>
      </w:ins>
      <w:r w:rsidRPr="009F0939">
        <w:rPr>
          <w:rFonts w:ascii="Times New Roman" w:hAnsi="Times New Roman"/>
        </w:rPr>
        <w:t xml:space="preserve"> not annotated by IGB but identified via BLAST, we performed comparative protein-protein </w:t>
      </w:r>
      <w:r w:rsidR="0080663C" w:rsidRPr="009F0939">
        <w:rPr>
          <w:rFonts w:ascii="Times New Roman" w:hAnsi="Times New Roman"/>
        </w:rPr>
        <w:t>BLAST</w:t>
      </w:r>
      <w:r w:rsidRPr="009F0939">
        <w:rPr>
          <w:rFonts w:ascii="Times New Roman" w:hAnsi="Times New Roman"/>
        </w:rPr>
        <w:t xml:space="preserve"> using the translated </w:t>
      </w:r>
      <w:proofErr w:type="spellStart"/>
      <w:r w:rsidRPr="009F0939">
        <w:rPr>
          <w:rFonts w:ascii="Times New Roman" w:hAnsi="Times New Roman"/>
        </w:rPr>
        <w:t>cDNA</w:t>
      </w:r>
      <w:proofErr w:type="spellEnd"/>
      <w:r w:rsidRPr="009F0939">
        <w:rPr>
          <w:rFonts w:ascii="Times New Roman" w:hAnsi="Times New Roman"/>
        </w:rPr>
        <w:t xml:space="preserve"> from IGB and </w:t>
      </w:r>
      <w:r w:rsidR="004F6922">
        <w:rPr>
          <w:rFonts w:ascii="Times New Roman" w:hAnsi="Times New Roman"/>
        </w:rPr>
        <w:t>amino acid sequence</w:t>
      </w:r>
      <w:r w:rsidR="005B25CC" w:rsidRPr="009F0939">
        <w:rPr>
          <w:rFonts w:ascii="Times New Roman" w:hAnsi="Times New Roman"/>
        </w:rPr>
        <w:t xml:space="preserve"> identified via BLAST. Comparative protein-protein BLASTs were performed in multiple reading frames</w:t>
      </w:r>
    </w:p>
    <w:p w14:paraId="03029C7D" w14:textId="77777777" w:rsidR="004F6922" w:rsidRDefault="004F6922" w:rsidP="004476C0">
      <w:pPr>
        <w:ind w:left="720"/>
        <w:rPr>
          <w:rFonts w:ascii="Times New Roman" w:hAnsi="Times New Roman"/>
        </w:rPr>
      </w:pPr>
    </w:p>
    <w:p w14:paraId="163A0D1A" w14:textId="77777777" w:rsidR="004F6922" w:rsidRPr="009F0939" w:rsidRDefault="004F6922" w:rsidP="004476C0">
      <w:pPr>
        <w:ind w:left="720"/>
        <w:rPr>
          <w:rFonts w:ascii="Times New Roman" w:hAnsi="Times New Roman"/>
        </w:rPr>
      </w:pPr>
    </w:p>
    <w:p w14:paraId="2DD26A3F" w14:textId="27E32232" w:rsidR="009144EC" w:rsidRPr="009F0939" w:rsidRDefault="009144EC" w:rsidP="00414630">
      <w:pPr>
        <w:ind w:firstLine="720"/>
        <w:rPr>
          <w:rFonts w:ascii="Times New Roman" w:hAnsi="Times New Roman"/>
          <w:b/>
        </w:rPr>
      </w:pPr>
      <w:r w:rsidRPr="009F0939">
        <w:rPr>
          <w:rFonts w:ascii="Times New Roman" w:hAnsi="Times New Roman"/>
          <w:b/>
        </w:rPr>
        <w:t>SSR Identification:</w:t>
      </w:r>
    </w:p>
    <w:p w14:paraId="38AB0A27" w14:textId="19CFC158" w:rsidR="00414630" w:rsidRPr="009F0939" w:rsidRDefault="009144EC" w:rsidP="006D3225">
      <w:pPr>
        <w:ind w:left="720" w:firstLine="720"/>
        <w:rPr>
          <w:rFonts w:ascii="Times New Roman" w:hAnsi="Times New Roman"/>
        </w:rPr>
      </w:pPr>
      <w:r w:rsidRPr="009F0939">
        <w:rPr>
          <w:rFonts w:ascii="Times New Roman" w:hAnsi="Times New Roman"/>
        </w:rPr>
        <w:t xml:space="preserve">For each candidate </w:t>
      </w:r>
      <w:r w:rsidR="00414630" w:rsidRPr="009F0939">
        <w:rPr>
          <w:rFonts w:ascii="Times New Roman" w:hAnsi="Times New Roman"/>
        </w:rPr>
        <w:t>gene</w:t>
      </w:r>
      <w:r w:rsidR="00FB55FB" w:rsidRPr="009F0939">
        <w:rPr>
          <w:rFonts w:ascii="Times New Roman" w:hAnsi="Times New Roman"/>
        </w:rPr>
        <w:t xml:space="preserve"> within </w:t>
      </w:r>
      <w:r w:rsidR="006D3225" w:rsidRPr="009F0939">
        <w:rPr>
          <w:rFonts w:ascii="Times New Roman" w:hAnsi="Times New Roman"/>
        </w:rPr>
        <w:t>1</w:t>
      </w:r>
      <w:r w:rsidR="00FB55FB" w:rsidRPr="009F0939">
        <w:rPr>
          <w:rFonts w:ascii="Times New Roman" w:hAnsi="Times New Roman"/>
        </w:rPr>
        <w:t xml:space="preserve"> </w:t>
      </w:r>
      <w:proofErr w:type="spellStart"/>
      <w:r w:rsidR="00FB55FB" w:rsidRPr="009F0939">
        <w:rPr>
          <w:rFonts w:ascii="Times New Roman" w:hAnsi="Times New Roman"/>
        </w:rPr>
        <w:t>Mbp</w:t>
      </w:r>
      <w:proofErr w:type="spellEnd"/>
      <w:r w:rsidR="00FB55FB" w:rsidRPr="009F0939">
        <w:rPr>
          <w:rFonts w:ascii="Times New Roman" w:hAnsi="Times New Roman"/>
        </w:rPr>
        <w:t xml:space="preserve"> of a QTL</w:t>
      </w:r>
      <w:r w:rsidR="00414630" w:rsidRPr="009F0939">
        <w:rPr>
          <w:rFonts w:ascii="Times New Roman" w:hAnsi="Times New Roman"/>
        </w:rPr>
        <w:t xml:space="preserve">, we identified </w:t>
      </w:r>
      <w:r w:rsidR="006D3225" w:rsidRPr="009F0939">
        <w:rPr>
          <w:rFonts w:ascii="Times New Roman" w:hAnsi="Times New Roman"/>
        </w:rPr>
        <w:t>3</w:t>
      </w:r>
      <w:r w:rsidR="00414630" w:rsidRPr="009F0939">
        <w:rPr>
          <w:rFonts w:ascii="Times New Roman" w:hAnsi="Times New Roman"/>
        </w:rPr>
        <w:t xml:space="preserve"> polymorphic SSR marker</w:t>
      </w:r>
      <w:r w:rsidR="006D3225" w:rsidRPr="009F0939">
        <w:rPr>
          <w:rFonts w:ascii="Times New Roman" w:hAnsi="Times New Roman"/>
        </w:rPr>
        <w:t>s</w:t>
      </w:r>
      <w:r w:rsidR="00414630" w:rsidRPr="009F0939">
        <w:rPr>
          <w:rFonts w:ascii="Times New Roman" w:hAnsi="Times New Roman"/>
        </w:rPr>
        <w:t xml:space="preserve"> </w:t>
      </w:r>
      <w:ins w:id="38" w:author="Malcolm Campbell" w:date="2014-05-07T22:07:00Z">
        <w:r w:rsidR="00E44A3A">
          <w:rPr>
            <w:rFonts w:ascii="Times New Roman" w:hAnsi="Times New Roman"/>
          </w:rPr>
          <w:t>near</w:t>
        </w:r>
        <w:r w:rsidR="00E44A3A" w:rsidRPr="009F0939">
          <w:rPr>
            <w:rFonts w:ascii="Times New Roman" w:hAnsi="Times New Roman"/>
          </w:rPr>
          <w:t xml:space="preserve"> </w:t>
        </w:r>
      </w:ins>
      <w:r w:rsidR="00414630" w:rsidRPr="009F0939">
        <w:rPr>
          <w:rFonts w:ascii="Times New Roman" w:hAnsi="Times New Roman"/>
        </w:rPr>
        <w:t xml:space="preserve">the gene of interest. Selection criteria for markers </w:t>
      </w:r>
      <w:ins w:id="39" w:author="Malcolm Campbell" w:date="2014-05-07T22:07:00Z">
        <w:r w:rsidR="00E44A3A">
          <w:rPr>
            <w:rFonts w:ascii="Times New Roman" w:hAnsi="Times New Roman"/>
          </w:rPr>
          <w:t>were</w:t>
        </w:r>
        <w:r w:rsidR="00E44A3A" w:rsidRPr="009F0939">
          <w:rPr>
            <w:rFonts w:ascii="Times New Roman" w:hAnsi="Times New Roman"/>
          </w:rPr>
          <w:t xml:space="preserve"> </w:t>
        </w:r>
      </w:ins>
      <w:r w:rsidR="00FB55FB" w:rsidRPr="009F0939">
        <w:rPr>
          <w:rFonts w:ascii="Times New Roman" w:hAnsi="Times New Roman"/>
        </w:rPr>
        <w:t>a)</w:t>
      </w:r>
      <w:r w:rsidR="009372A5" w:rsidRPr="009F0939">
        <w:rPr>
          <w:rFonts w:ascii="Times New Roman" w:hAnsi="Times New Roman"/>
        </w:rPr>
        <w:t xml:space="preserve"> </w:t>
      </w:r>
      <w:r w:rsidR="004F6922">
        <w:rPr>
          <w:rFonts w:ascii="Times New Roman" w:hAnsi="Times New Roman"/>
        </w:rPr>
        <w:t xml:space="preserve">a </w:t>
      </w:r>
      <w:r w:rsidR="00FB55FB" w:rsidRPr="009F0939">
        <w:rPr>
          <w:rFonts w:ascii="Times New Roman" w:hAnsi="Times New Roman"/>
        </w:rPr>
        <w:t xml:space="preserve">tri or </w:t>
      </w:r>
      <w:proofErr w:type="spellStart"/>
      <w:r w:rsidR="00FB55FB" w:rsidRPr="009F0939">
        <w:rPr>
          <w:rFonts w:ascii="Times New Roman" w:hAnsi="Times New Roman"/>
        </w:rPr>
        <w:t>tetranucleotide</w:t>
      </w:r>
      <w:proofErr w:type="spellEnd"/>
      <w:r w:rsidR="00FB55FB" w:rsidRPr="009F0939">
        <w:rPr>
          <w:rFonts w:ascii="Times New Roman" w:hAnsi="Times New Roman"/>
        </w:rPr>
        <w:t xml:space="preserve"> motif, b) within 100,000 </w:t>
      </w:r>
      <w:proofErr w:type="spellStart"/>
      <w:r w:rsidR="00FB55FB" w:rsidRPr="009F0939">
        <w:rPr>
          <w:rFonts w:ascii="Times New Roman" w:hAnsi="Times New Roman"/>
        </w:rPr>
        <w:t>bp</w:t>
      </w:r>
      <w:proofErr w:type="spellEnd"/>
      <w:r w:rsidR="00FB55FB" w:rsidRPr="009F0939">
        <w:rPr>
          <w:rFonts w:ascii="Times New Roman" w:hAnsi="Times New Roman"/>
        </w:rPr>
        <w:t xml:space="preserve"> of the gene of interest, and c)</w:t>
      </w:r>
      <w:r w:rsidR="004F6922">
        <w:rPr>
          <w:rFonts w:ascii="Times New Roman" w:hAnsi="Times New Roman"/>
        </w:rPr>
        <w:t xml:space="preserve"> a</w:t>
      </w:r>
      <w:r w:rsidR="00FB55FB" w:rsidRPr="009F0939">
        <w:rPr>
          <w:rFonts w:ascii="Times New Roman" w:hAnsi="Times New Roman"/>
        </w:rPr>
        <w:t xml:space="preserve"> high number of repeats. </w:t>
      </w:r>
      <w:r w:rsidR="006D3225" w:rsidRPr="009F0939">
        <w:rPr>
          <w:rFonts w:ascii="Times New Roman" w:hAnsi="Times New Roman"/>
        </w:rPr>
        <w:t>If</w:t>
      </w:r>
      <w:r w:rsidR="004F6922">
        <w:rPr>
          <w:rFonts w:ascii="Times New Roman" w:hAnsi="Times New Roman"/>
        </w:rPr>
        <w:t xml:space="preserve"> </w:t>
      </w:r>
      <w:proofErr w:type="gramStart"/>
      <w:r w:rsidR="004F6922">
        <w:rPr>
          <w:rFonts w:ascii="Times New Roman" w:hAnsi="Times New Roman"/>
        </w:rPr>
        <w:t xml:space="preserve">this </w:t>
      </w:r>
      <w:r w:rsidR="006D3225" w:rsidRPr="009F0939">
        <w:rPr>
          <w:rFonts w:ascii="Times New Roman" w:hAnsi="Times New Roman"/>
        </w:rPr>
        <w:t>criteria</w:t>
      </w:r>
      <w:proofErr w:type="gramEnd"/>
      <w:r w:rsidR="006D3225" w:rsidRPr="009F0939">
        <w:rPr>
          <w:rFonts w:ascii="Times New Roman" w:hAnsi="Times New Roman"/>
        </w:rPr>
        <w:t xml:space="preserve"> could not be met for three SSRs, two were selected. If only one SSR was available to meet </w:t>
      </w:r>
      <w:r w:rsidR="004F6922">
        <w:rPr>
          <w:rFonts w:ascii="Times New Roman" w:hAnsi="Times New Roman"/>
        </w:rPr>
        <w:t xml:space="preserve">the </w:t>
      </w:r>
      <w:r w:rsidR="006D3225" w:rsidRPr="009F0939">
        <w:rPr>
          <w:rFonts w:ascii="Times New Roman" w:hAnsi="Times New Roman"/>
        </w:rPr>
        <w:t>criteria, we included the best dinucleotide repeat as an alternative</w:t>
      </w:r>
      <w:r w:rsidR="00BA610C" w:rsidRPr="009F0939">
        <w:rPr>
          <w:rFonts w:ascii="Times New Roman" w:hAnsi="Times New Roman"/>
        </w:rPr>
        <w:t xml:space="preserve"> or expanded the search range</w:t>
      </w:r>
      <w:r w:rsidR="006D3225" w:rsidRPr="009F0939">
        <w:rPr>
          <w:rFonts w:ascii="Times New Roman" w:hAnsi="Times New Roman"/>
        </w:rPr>
        <w:t xml:space="preserve">. </w:t>
      </w:r>
      <w:r w:rsidR="00FB55FB" w:rsidRPr="009F0939">
        <w:rPr>
          <w:rFonts w:ascii="Times New Roman" w:hAnsi="Times New Roman"/>
        </w:rPr>
        <w:t>SSR markers were selected from a spreadsheet provided by Dr. Allen Brown’s lab at N.C. State University.</w:t>
      </w:r>
    </w:p>
    <w:p w14:paraId="413455E4" w14:textId="77777777" w:rsidR="00A0095A" w:rsidRPr="009F0939" w:rsidRDefault="00A0095A">
      <w:pPr>
        <w:rPr>
          <w:rFonts w:ascii="Times New Roman" w:hAnsi="Times New Roman"/>
          <w:b/>
        </w:rPr>
      </w:pPr>
    </w:p>
    <w:p w14:paraId="43EF85CD" w14:textId="77777777" w:rsidR="00F47E32" w:rsidRPr="009F0939" w:rsidRDefault="00F47E32">
      <w:pPr>
        <w:rPr>
          <w:rFonts w:ascii="Times New Roman" w:hAnsi="Times New Roman"/>
          <w:b/>
          <w:sz w:val="28"/>
          <w:szCs w:val="28"/>
        </w:rPr>
      </w:pPr>
      <w:r w:rsidRPr="009F0939">
        <w:rPr>
          <w:rFonts w:ascii="Times New Roman" w:hAnsi="Times New Roman"/>
          <w:b/>
          <w:sz w:val="28"/>
          <w:szCs w:val="28"/>
        </w:rPr>
        <w:t>Results</w:t>
      </w:r>
    </w:p>
    <w:p w14:paraId="57975438" w14:textId="77777777" w:rsidR="00F47E32" w:rsidRPr="009F0939" w:rsidRDefault="00F47E32">
      <w:pPr>
        <w:rPr>
          <w:rFonts w:ascii="Times New Roman" w:hAnsi="Times New Roman"/>
          <w:b/>
        </w:rPr>
      </w:pPr>
    </w:p>
    <w:p w14:paraId="682785FD" w14:textId="77777777" w:rsidR="002325A9" w:rsidRPr="009F0939" w:rsidRDefault="00A0095A" w:rsidP="00A0095A">
      <w:pPr>
        <w:ind w:firstLine="720"/>
        <w:rPr>
          <w:rFonts w:ascii="Times New Roman" w:hAnsi="Times New Roman"/>
        </w:rPr>
      </w:pPr>
      <w:r w:rsidRPr="009F0939">
        <w:rPr>
          <w:rFonts w:ascii="Times New Roman" w:hAnsi="Times New Roman"/>
        </w:rPr>
        <w:t>Both BLAST and IGB methods helped us identify genes p</w:t>
      </w:r>
      <w:r w:rsidR="002458FF" w:rsidRPr="009F0939">
        <w:rPr>
          <w:rFonts w:ascii="Times New Roman" w:hAnsi="Times New Roman"/>
        </w:rPr>
        <w:t>ossibly responsible for the QTL</w:t>
      </w:r>
      <w:r w:rsidRPr="009F0939">
        <w:rPr>
          <w:rFonts w:ascii="Times New Roman" w:hAnsi="Times New Roman"/>
        </w:rPr>
        <w:t xml:space="preserve">s we were given. </w:t>
      </w:r>
    </w:p>
    <w:p w14:paraId="3A7BF998" w14:textId="77777777" w:rsidR="002325A9" w:rsidRPr="009F0939" w:rsidRDefault="002325A9" w:rsidP="002325A9">
      <w:pPr>
        <w:rPr>
          <w:rFonts w:ascii="Times New Roman" w:hAnsi="Times New Roman"/>
        </w:rPr>
      </w:pPr>
    </w:p>
    <w:p w14:paraId="412321F9" w14:textId="7BDB1A8E" w:rsidR="002325A9" w:rsidRPr="009F0939" w:rsidRDefault="002325A9" w:rsidP="002325A9">
      <w:pPr>
        <w:rPr>
          <w:rFonts w:ascii="Times New Roman" w:hAnsi="Times New Roman"/>
          <w:b/>
        </w:rPr>
      </w:pPr>
      <w:r w:rsidRPr="009F0939">
        <w:rPr>
          <w:rFonts w:ascii="Times New Roman" w:hAnsi="Times New Roman"/>
          <w:b/>
        </w:rPr>
        <w:t>BLAST:</w:t>
      </w:r>
    </w:p>
    <w:p w14:paraId="25EBECA8" w14:textId="1A8054FF" w:rsidR="00A0095A" w:rsidRDefault="00A0095A" w:rsidP="002325A9">
      <w:pPr>
        <w:ind w:firstLine="720"/>
        <w:rPr>
          <w:rFonts w:ascii="Times New Roman" w:hAnsi="Times New Roman"/>
        </w:rPr>
      </w:pPr>
      <w:r w:rsidRPr="009F0939">
        <w:rPr>
          <w:rFonts w:ascii="Times New Roman" w:hAnsi="Times New Roman"/>
        </w:rPr>
        <w:t>Using the BLAST method</w:t>
      </w:r>
      <w:ins w:id="40" w:author="Malcolm Campbell" w:date="2014-05-07T22:07:00Z">
        <w:r w:rsidR="008A1579">
          <w:rPr>
            <w:rFonts w:ascii="Times New Roman" w:hAnsi="Times New Roman"/>
          </w:rPr>
          <w:t>,</w:t>
        </w:r>
      </w:ins>
      <w:r w:rsidRPr="009F0939">
        <w:rPr>
          <w:rFonts w:ascii="Times New Roman" w:hAnsi="Times New Roman"/>
        </w:rPr>
        <w:t xml:space="preserve"> we were able </w:t>
      </w:r>
      <w:r w:rsidR="002458FF" w:rsidRPr="009F0939">
        <w:rPr>
          <w:rFonts w:ascii="Times New Roman" w:hAnsi="Times New Roman"/>
        </w:rPr>
        <w:t xml:space="preserve">to match 19 proteins from </w:t>
      </w:r>
      <w:r w:rsidR="002458FF" w:rsidRPr="009F0939">
        <w:rPr>
          <w:rFonts w:ascii="Times New Roman" w:hAnsi="Times New Roman"/>
          <w:b/>
        </w:rPr>
        <w:t>Table 2</w:t>
      </w:r>
      <w:r w:rsidR="002458FF" w:rsidRPr="009F0939">
        <w:rPr>
          <w:rFonts w:ascii="Times New Roman" w:hAnsi="Times New Roman"/>
        </w:rPr>
        <w:t xml:space="preserve"> to genes on</w:t>
      </w:r>
      <w:r w:rsidRPr="009F0939">
        <w:rPr>
          <w:rFonts w:ascii="Times New Roman" w:hAnsi="Times New Roman"/>
        </w:rPr>
        <w:t xml:space="preserve"> chromosome 1 (</w:t>
      </w:r>
      <w:r w:rsidRPr="009F0939">
        <w:rPr>
          <w:rFonts w:ascii="Times New Roman" w:hAnsi="Times New Roman"/>
          <w:b/>
        </w:rPr>
        <w:t>Fig. 1</w:t>
      </w:r>
      <w:r w:rsidRPr="009F0939">
        <w:rPr>
          <w:rFonts w:ascii="Times New Roman" w:hAnsi="Times New Roman"/>
        </w:rPr>
        <w:t xml:space="preserve">). None of these genes were within </w:t>
      </w:r>
      <w:r w:rsidR="00300CDE" w:rsidRPr="009F0939">
        <w:rPr>
          <w:rFonts w:ascii="Times New Roman" w:hAnsi="Times New Roman"/>
        </w:rPr>
        <w:t>1</w:t>
      </w:r>
      <w:r w:rsidRPr="009F0939">
        <w:rPr>
          <w:rFonts w:ascii="Times New Roman" w:hAnsi="Times New Roman"/>
        </w:rPr>
        <w:t xml:space="preserve"> </w:t>
      </w:r>
      <w:proofErr w:type="spellStart"/>
      <w:r w:rsidRPr="009F0939">
        <w:rPr>
          <w:rFonts w:ascii="Times New Roman" w:hAnsi="Times New Roman"/>
        </w:rPr>
        <w:t>Mbp</w:t>
      </w:r>
      <w:proofErr w:type="spellEnd"/>
      <w:r w:rsidRPr="009F0939">
        <w:rPr>
          <w:rFonts w:ascii="Times New Roman" w:hAnsi="Times New Roman"/>
        </w:rPr>
        <w:t xml:space="preserve"> of the QTL on chromosome 1. </w:t>
      </w:r>
      <w:r w:rsidR="00FB55FB" w:rsidRPr="009F0939">
        <w:rPr>
          <w:rFonts w:ascii="Times New Roman" w:hAnsi="Times New Roman"/>
        </w:rPr>
        <w:t>All</w:t>
      </w:r>
      <w:r w:rsidR="002458FF" w:rsidRPr="009F0939">
        <w:rPr>
          <w:rFonts w:ascii="Times New Roman" w:hAnsi="Times New Roman"/>
        </w:rPr>
        <w:t xml:space="preserve"> the SULTR proteins hit the same gene due to high </w:t>
      </w:r>
      <w:r w:rsidR="0080663C" w:rsidRPr="009F0939">
        <w:rPr>
          <w:rFonts w:ascii="Times New Roman" w:hAnsi="Times New Roman"/>
        </w:rPr>
        <w:t>sequence similarity</w:t>
      </w:r>
      <w:r w:rsidR="002458FF" w:rsidRPr="009F0939">
        <w:rPr>
          <w:rFonts w:ascii="Times New Roman" w:hAnsi="Times New Roman"/>
        </w:rPr>
        <w:t>.</w:t>
      </w:r>
      <w:r w:rsidR="00FB55FB" w:rsidRPr="009F0939">
        <w:rPr>
          <w:rFonts w:ascii="Times New Roman" w:hAnsi="Times New Roman"/>
        </w:rPr>
        <w:t xml:space="preserve"> They are therefore represented together in </w:t>
      </w:r>
      <w:r w:rsidR="00FB55FB" w:rsidRPr="009F0939">
        <w:rPr>
          <w:rFonts w:ascii="Times New Roman" w:hAnsi="Times New Roman"/>
          <w:b/>
        </w:rPr>
        <w:t xml:space="preserve">Figure 1 </w:t>
      </w:r>
      <w:r w:rsidR="00FB55FB" w:rsidRPr="009F0939">
        <w:rPr>
          <w:rFonts w:ascii="Times New Roman" w:hAnsi="Times New Roman"/>
        </w:rPr>
        <w:t>as the SULTR Transport Family.</w:t>
      </w:r>
      <w:r w:rsidR="002458FF" w:rsidRPr="009F0939">
        <w:rPr>
          <w:rFonts w:ascii="Times New Roman" w:hAnsi="Times New Roman"/>
        </w:rPr>
        <w:t xml:space="preserve"> </w:t>
      </w:r>
      <w:r w:rsidRPr="009F0939">
        <w:rPr>
          <w:rFonts w:ascii="Times New Roman" w:hAnsi="Times New Roman"/>
        </w:rPr>
        <w:t>We identified two</w:t>
      </w:r>
      <w:r w:rsidR="002331CB" w:rsidRPr="009F0939">
        <w:rPr>
          <w:rFonts w:ascii="Times New Roman" w:hAnsi="Times New Roman"/>
        </w:rPr>
        <w:t xml:space="preserve"> candidate</w:t>
      </w:r>
      <w:r w:rsidRPr="009F0939">
        <w:rPr>
          <w:rFonts w:ascii="Times New Roman" w:hAnsi="Times New Roman"/>
        </w:rPr>
        <w:t xml:space="preserve"> genes on chromosome 2 by BLAST method (</w:t>
      </w:r>
      <w:r w:rsidRPr="009F0939">
        <w:rPr>
          <w:rFonts w:ascii="Times New Roman" w:hAnsi="Times New Roman"/>
          <w:b/>
        </w:rPr>
        <w:t>Fig. 2</w:t>
      </w:r>
      <w:r w:rsidRPr="009F0939">
        <w:rPr>
          <w:rFonts w:ascii="Times New Roman" w:hAnsi="Times New Roman"/>
        </w:rPr>
        <w:t xml:space="preserve">). </w:t>
      </w:r>
      <w:r w:rsidR="00300CDE" w:rsidRPr="009F0939">
        <w:rPr>
          <w:rFonts w:ascii="Times New Roman" w:hAnsi="Times New Roman"/>
        </w:rPr>
        <w:t>Neither</w:t>
      </w:r>
      <w:r w:rsidRPr="009F0939">
        <w:rPr>
          <w:rFonts w:ascii="Times New Roman" w:hAnsi="Times New Roman"/>
        </w:rPr>
        <w:t xml:space="preserve"> of these genes </w:t>
      </w:r>
      <w:proofErr w:type="gramStart"/>
      <w:r w:rsidRPr="009F0939">
        <w:rPr>
          <w:rFonts w:ascii="Times New Roman" w:hAnsi="Times New Roman"/>
        </w:rPr>
        <w:t>were</w:t>
      </w:r>
      <w:proofErr w:type="gramEnd"/>
      <w:r w:rsidRPr="009F0939">
        <w:rPr>
          <w:rFonts w:ascii="Times New Roman" w:hAnsi="Times New Roman"/>
        </w:rPr>
        <w:t xml:space="preserve"> </w:t>
      </w:r>
      <w:r w:rsidR="00300CDE" w:rsidRPr="009F0939">
        <w:rPr>
          <w:rFonts w:ascii="Times New Roman" w:hAnsi="Times New Roman"/>
        </w:rPr>
        <w:t xml:space="preserve">within </w:t>
      </w:r>
      <w:r w:rsidRPr="009F0939">
        <w:rPr>
          <w:rFonts w:ascii="Times New Roman" w:hAnsi="Times New Roman"/>
        </w:rPr>
        <w:t xml:space="preserve">1 </w:t>
      </w:r>
      <w:proofErr w:type="spellStart"/>
      <w:r w:rsidRPr="009F0939">
        <w:rPr>
          <w:rFonts w:ascii="Times New Roman" w:hAnsi="Times New Roman"/>
        </w:rPr>
        <w:t>Mbp</w:t>
      </w:r>
      <w:proofErr w:type="spellEnd"/>
      <w:r w:rsidRPr="009F0939">
        <w:rPr>
          <w:rFonts w:ascii="Times New Roman" w:hAnsi="Times New Roman"/>
        </w:rPr>
        <w:t xml:space="preserve"> of the QTL, however. </w:t>
      </w:r>
      <w:r w:rsidR="002325A9" w:rsidRPr="009F0939">
        <w:rPr>
          <w:rFonts w:ascii="Times New Roman" w:hAnsi="Times New Roman"/>
        </w:rPr>
        <w:t>W</w:t>
      </w:r>
      <w:r w:rsidR="002458FF" w:rsidRPr="009F0939">
        <w:rPr>
          <w:rFonts w:ascii="Times New Roman" w:hAnsi="Times New Roman"/>
        </w:rPr>
        <w:t xml:space="preserve">e </w:t>
      </w:r>
      <w:r w:rsidR="002325A9" w:rsidRPr="009F0939">
        <w:rPr>
          <w:rFonts w:ascii="Times New Roman" w:hAnsi="Times New Roman"/>
        </w:rPr>
        <w:t xml:space="preserve">matched 6 </w:t>
      </w:r>
      <w:r w:rsidR="004A57EC" w:rsidRPr="009F0939">
        <w:rPr>
          <w:rFonts w:ascii="Times New Roman" w:hAnsi="Times New Roman"/>
        </w:rPr>
        <w:t xml:space="preserve">proteins from </w:t>
      </w:r>
      <w:r w:rsidR="004A57EC" w:rsidRPr="009F0939">
        <w:rPr>
          <w:rFonts w:ascii="Times New Roman" w:hAnsi="Times New Roman"/>
          <w:b/>
        </w:rPr>
        <w:t>Table 2</w:t>
      </w:r>
      <w:r w:rsidR="002325A9" w:rsidRPr="009F0939">
        <w:rPr>
          <w:rFonts w:ascii="Times New Roman" w:hAnsi="Times New Roman"/>
          <w:b/>
        </w:rPr>
        <w:t xml:space="preserve"> </w:t>
      </w:r>
      <w:r w:rsidR="002325A9" w:rsidRPr="009F0939">
        <w:rPr>
          <w:rFonts w:ascii="Times New Roman" w:hAnsi="Times New Roman"/>
        </w:rPr>
        <w:t>to</w:t>
      </w:r>
      <w:r w:rsidRPr="009F0939">
        <w:rPr>
          <w:rFonts w:ascii="Times New Roman" w:hAnsi="Times New Roman"/>
        </w:rPr>
        <w:t xml:space="preserve"> </w:t>
      </w:r>
      <w:r w:rsidR="002325A9" w:rsidRPr="009F0939">
        <w:rPr>
          <w:rFonts w:ascii="Times New Roman" w:hAnsi="Times New Roman"/>
        </w:rPr>
        <w:t>genes on</w:t>
      </w:r>
      <w:r w:rsidR="00AA7BC1" w:rsidRPr="009F0939">
        <w:rPr>
          <w:rFonts w:ascii="Times New Roman" w:hAnsi="Times New Roman"/>
        </w:rPr>
        <w:t xml:space="preserve"> </w:t>
      </w:r>
      <w:r w:rsidR="002325A9" w:rsidRPr="009F0939">
        <w:rPr>
          <w:rFonts w:ascii="Times New Roman" w:hAnsi="Times New Roman"/>
        </w:rPr>
        <w:t xml:space="preserve">chromosome 9 </w:t>
      </w:r>
      <w:r w:rsidR="00AA7BC1" w:rsidRPr="009F0939">
        <w:rPr>
          <w:rFonts w:ascii="Times New Roman" w:hAnsi="Times New Roman"/>
        </w:rPr>
        <w:t>(</w:t>
      </w:r>
      <w:r w:rsidR="00AA7BC1" w:rsidRPr="009F0939">
        <w:rPr>
          <w:rFonts w:ascii="Times New Roman" w:hAnsi="Times New Roman"/>
          <w:b/>
        </w:rPr>
        <w:t>Fig. 3</w:t>
      </w:r>
      <w:r w:rsidR="00AA7BC1" w:rsidRPr="009F0939">
        <w:rPr>
          <w:rFonts w:ascii="Times New Roman" w:hAnsi="Times New Roman"/>
        </w:rPr>
        <w:t>)</w:t>
      </w:r>
      <w:r w:rsidRPr="009F0939">
        <w:rPr>
          <w:rFonts w:ascii="Times New Roman" w:hAnsi="Times New Roman"/>
        </w:rPr>
        <w:t xml:space="preserve">. </w:t>
      </w:r>
      <w:r w:rsidR="002458FF" w:rsidRPr="009F0939">
        <w:rPr>
          <w:rFonts w:ascii="Times New Roman" w:hAnsi="Times New Roman"/>
        </w:rPr>
        <w:t>T</w:t>
      </w:r>
      <w:r w:rsidRPr="009F0939">
        <w:rPr>
          <w:rFonts w:ascii="Times New Roman" w:hAnsi="Times New Roman"/>
        </w:rPr>
        <w:t xml:space="preserve">he </w:t>
      </w:r>
      <w:r w:rsidR="002458FF" w:rsidRPr="009F0939">
        <w:rPr>
          <w:rFonts w:ascii="Times New Roman" w:hAnsi="Times New Roman"/>
        </w:rPr>
        <w:t>locus</w:t>
      </w:r>
      <w:r w:rsidRPr="009F0939">
        <w:rPr>
          <w:rFonts w:ascii="Times New Roman" w:hAnsi="Times New Roman"/>
        </w:rPr>
        <w:t xml:space="preserve"> for APS </w:t>
      </w:r>
      <w:proofErr w:type="spellStart"/>
      <w:r w:rsidRPr="009F0939">
        <w:rPr>
          <w:rFonts w:ascii="Times New Roman" w:hAnsi="Times New Roman"/>
        </w:rPr>
        <w:t>Reductase</w:t>
      </w:r>
      <w:proofErr w:type="spellEnd"/>
      <w:r w:rsidRPr="009F0939">
        <w:rPr>
          <w:rFonts w:ascii="Times New Roman" w:hAnsi="Times New Roman"/>
        </w:rPr>
        <w:t xml:space="preserve"> </w:t>
      </w:r>
      <w:r w:rsidR="002458FF" w:rsidRPr="009F0939">
        <w:rPr>
          <w:rFonts w:ascii="Times New Roman" w:hAnsi="Times New Roman"/>
        </w:rPr>
        <w:t>was our closest hit, lying</w:t>
      </w:r>
      <w:r w:rsidRPr="009F0939">
        <w:rPr>
          <w:rFonts w:ascii="Times New Roman" w:hAnsi="Times New Roman"/>
        </w:rPr>
        <w:t xml:space="preserve"> 147,609 </w:t>
      </w:r>
      <w:proofErr w:type="spellStart"/>
      <w:r w:rsidRPr="009F0939">
        <w:rPr>
          <w:rFonts w:ascii="Times New Roman" w:hAnsi="Times New Roman"/>
        </w:rPr>
        <w:t>bp</w:t>
      </w:r>
      <w:proofErr w:type="spellEnd"/>
      <w:r w:rsidRPr="009F0939">
        <w:rPr>
          <w:rFonts w:ascii="Times New Roman" w:hAnsi="Times New Roman"/>
        </w:rPr>
        <w:t xml:space="preserve"> away from the QTL. The next closest hit on chromosome 9 was O</w:t>
      </w:r>
      <w:r w:rsidR="00AA7BC1" w:rsidRPr="009F0939">
        <w:rPr>
          <w:rFonts w:ascii="Times New Roman" w:hAnsi="Times New Roman"/>
        </w:rPr>
        <w:t>-</w:t>
      </w:r>
      <w:proofErr w:type="spellStart"/>
      <w:r w:rsidR="00AA7BC1" w:rsidRPr="009F0939">
        <w:rPr>
          <w:rFonts w:ascii="Times New Roman" w:hAnsi="Times New Roman"/>
        </w:rPr>
        <w:t>acetylserine</w:t>
      </w:r>
      <w:proofErr w:type="spellEnd"/>
      <w:r w:rsidR="00AA7BC1" w:rsidRPr="009F0939">
        <w:rPr>
          <w:rFonts w:ascii="Times New Roman" w:hAnsi="Times New Roman"/>
        </w:rPr>
        <w:t xml:space="preserve"> (</w:t>
      </w:r>
      <w:proofErr w:type="spellStart"/>
      <w:r w:rsidR="00AA7BC1" w:rsidRPr="009F0939">
        <w:rPr>
          <w:rFonts w:ascii="Times New Roman" w:hAnsi="Times New Roman"/>
        </w:rPr>
        <w:t>thiol</w:t>
      </w:r>
      <w:proofErr w:type="spellEnd"/>
      <w:r w:rsidR="00AA7BC1" w:rsidRPr="009F0939">
        <w:rPr>
          <w:rFonts w:ascii="Times New Roman" w:hAnsi="Times New Roman"/>
        </w:rPr>
        <w:t xml:space="preserve">) </w:t>
      </w:r>
      <w:proofErr w:type="spellStart"/>
      <w:r w:rsidR="00AA7BC1" w:rsidRPr="009F0939">
        <w:rPr>
          <w:rFonts w:ascii="Times New Roman" w:hAnsi="Times New Roman"/>
        </w:rPr>
        <w:t>lyase</w:t>
      </w:r>
      <w:proofErr w:type="spellEnd"/>
      <w:proofErr w:type="gramStart"/>
      <w:r w:rsidR="00AA7BC1" w:rsidRPr="009F0939">
        <w:rPr>
          <w:rFonts w:ascii="Times New Roman" w:hAnsi="Times New Roman"/>
        </w:rPr>
        <w:t>;</w:t>
      </w:r>
      <w:proofErr w:type="gramEnd"/>
      <w:r w:rsidR="00AA7BC1" w:rsidRPr="009F0939">
        <w:rPr>
          <w:rFonts w:ascii="Times New Roman" w:hAnsi="Times New Roman"/>
        </w:rPr>
        <w:t xml:space="preserve"> cysteine synthase, which was approximately 1.88 </w:t>
      </w:r>
      <w:proofErr w:type="spellStart"/>
      <w:r w:rsidR="00AA7BC1" w:rsidRPr="009F0939">
        <w:rPr>
          <w:rFonts w:ascii="Times New Roman" w:hAnsi="Times New Roman"/>
        </w:rPr>
        <w:t>Mbp</w:t>
      </w:r>
      <w:proofErr w:type="spellEnd"/>
      <w:r w:rsidR="00AA7BC1" w:rsidRPr="009F0939">
        <w:rPr>
          <w:rFonts w:ascii="Times New Roman" w:hAnsi="Times New Roman"/>
        </w:rPr>
        <w:t xml:space="preserve"> from the QTL.</w:t>
      </w:r>
    </w:p>
    <w:p w14:paraId="75CD7A60" w14:textId="77777777" w:rsidR="004F6922" w:rsidRDefault="004F6922" w:rsidP="002325A9">
      <w:pPr>
        <w:ind w:firstLine="720"/>
        <w:rPr>
          <w:rFonts w:ascii="Times New Roman" w:hAnsi="Times New Roman"/>
        </w:rPr>
      </w:pPr>
    </w:p>
    <w:p w14:paraId="66DCB5F9" w14:textId="77777777" w:rsidR="004F6922" w:rsidRPr="009F0939" w:rsidRDefault="004F6922" w:rsidP="002325A9">
      <w:pPr>
        <w:ind w:firstLine="720"/>
        <w:rPr>
          <w:rFonts w:ascii="Times New Roman" w:hAnsi="Times New Roman"/>
        </w:rPr>
      </w:pPr>
    </w:p>
    <w:p w14:paraId="0FCFEF56" w14:textId="77777777" w:rsidR="00A0095A" w:rsidRPr="009F0939" w:rsidRDefault="00A0095A" w:rsidP="00AA7BC1">
      <w:pPr>
        <w:rPr>
          <w:rFonts w:ascii="Times New Roman" w:hAnsi="Times New Roman"/>
        </w:rPr>
      </w:pPr>
    </w:p>
    <w:p w14:paraId="52B082B3" w14:textId="62F1310B" w:rsidR="00AA7BC1" w:rsidRPr="009F0939" w:rsidRDefault="00B47478" w:rsidP="00AA7BC1">
      <w:pPr>
        <w:rPr>
          <w:rFonts w:ascii="Times New Roman" w:hAnsi="Times New Roman"/>
        </w:rPr>
      </w:pPr>
      <w:r w:rsidRPr="009F0939">
        <w:rPr>
          <w:noProof/>
        </w:rPr>
        <w:lastRenderedPageBreak/>
        <w:drawing>
          <wp:inline distT="0" distB="0" distL="0" distR="0" wp14:anchorId="7FAB5D45" wp14:editId="3E20C68D">
            <wp:extent cx="5715000" cy="3455043"/>
            <wp:effectExtent l="0" t="0" r="25400" b="2476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458FF" w:rsidRPr="009F0939">
        <w:rPr>
          <w:rFonts w:ascii="Times New Roman" w:hAnsi="Times New Roman"/>
          <w:b/>
        </w:rPr>
        <w:t>Figure 1.</w:t>
      </w:r>
      <w:r w:rsidR="002325A9" w:rsidRPr="009F0939">
        <w:rPr>
          <w:rFonts w:ascii="Times New Roman" w:hAnsi="Times New Roman"/>
          <w:b/>
        </w:rPr>
        <w:t xml:space="preserve"> </w:t>
      </w:r>
      <w:proofErr w:type="gramStart"/>
      <w:r w:rsidR="002325A9" w:rsidRPr="009F0939">
        <w:rPr>
          <w:rFonts w:ascii="Times New Roman" w:hAnsi="Times New Roman"/>
        </w:rPr>
        <w:t>Distance of sulfur-related genes from the QTL on chromosome 1</w:t>
      </w:r>
      <w:r w:rsidR="0043169F" w:rsidRPr="009F0939">
        <w:rPr>
          <w:rFonts w:ascii="Times New Roman" w:hAnsi="Times New Roman"/>
        </w:rPr>
        <w:t xml:space="preserve"> in </w:t>
      </w:r>
      <w:r w:rsidR="0043169F" w:rsidRPr="009F0939">
        <w:rPr>
          <w:rFonts w:ascii="Times New Roman" w:hAnsi="Times New Roman"/>
          <w:i/>
        </w:rPr>
        <w:t xml:space="preserve">B. </w:t>
      </w:r>
      <w:proofErr w:type="spellStart"/>
      <w:r w:rsidR="0043169F" w:rsidRPr="009F0939">
        <w:rPr>
          <w:rFonts w:ascii="Times New Roman" w:hAnsi="Times New Roman"/>
          <w:i/>
        </w:rPr>
        <w:t>oleracea</w:t>
      </w:r>
      <w:proofErr w:type="spellEnd"/>
      <w:r w:rsidR="002325A9" w:rsidRPr="009F0939">
        <w:rPr>
          <w:rFonts w:ascii="Times New Roman" w:hAnsi="Times New Roman"/>
        </w:rPr>
        <w:t>.</w:t>
      </w:r>
      <w:proofErr w:type="gramEnd"/>
      <w:r w:rsidR="002325A9" w:rsidRPr="009F0939">
        <w:rPr>
          <w:rFonts w:ascii="Times New Roman" w:hAnsi="Times New Roman"/>
        </w:rPr>
        <w:t xml:space="preserve"> All genes were identified via BLAST using proteins from </w:t>
      </w:r>
      <w:r w:rsidR="002325A9" w:rsidRPr="009F0939">
        <w:rPr>
          <w:rFonts w:ascii="Times New Roman" w:hAnsi="Times New Roman"/>
          <w:i/>
        </w:rPr>
        <w:t>A. thaliana</w:t>
      </w:r>
      <w:r w:rsidR="002325A9" w:rsidRPr="009F0939">
        <w:rPr>
          <w:rFonts w:ascii="Times New Roman" w:hAnsi="Times New Roman"/>
        </w:rPr>
        <w:t xml:space="preserve"> as the query in a </w:t>
      </w:r>
      <w:proofErr w:type="spellStart"/>
      <w:r w:rsidR="002325A9" w:rsidRPr="009F0939">
        <w:rPr>
          <w:rFonts w:ascii="Times New Roman" w:hAnsi="Times New Roman"/>
        </w:rPr>
        <w:t>tBLASTn</w:t>
      </w:r>
      <w:proofErr w:type="spellEnd"/>
      <w:r w:rsidR="002325A9" w:rsidRPr="009F0939">
        <w:rPr>
          <w:rFonts w:ascii="Times New Roman" w:hAnsi="Times New Roman"/>
        </w:rPr>
        <w:t xml:space="preserve"> against the </w:t>
      </w:r>
      <w:r w:rsidR="002325A9" w:rsidRPr="009F0939">
        <w:rPr>
          <w:rFonts w:ascii="Times New Roman" w:hAnsi="Times New Roman"/>
          <w:i/>
        </w:rPr>
        <w:t xml:space="preserve">B. </w:t>
      </w:r>
      <w:proofErr w:type="spellStart"/>
      <w:r w:rsidR="002325A9" w:rsidRPr="009F0939">
        <w:rPr>
          <w:rFonts w:ascii="Times New Roman" w:hAnsi="Times New Roman"/>
          <w:i/>
        </w:rPr>
        <w:t>oleracea</w:t>
      </w:r>
      <w:proofErr w:type="spellEnd"/>
      <w:r w:rsidR="002325A9" w:rsidRPr="009F0939">
        <w:rPr>
          <w:rFonts w:ascii="Times New Roman" w:hAnsi="Times New Roman"/>
          <w:i/>
        </w:rPr>
        <w:t xml:space="preserve"> </w:t>
      </w:r>
      <w:r w:rsidR="002325A9" w:rsidRPr="009F0939">
        <w:rPr>
          <w:rFonts w:ascii="Times New Roman" w:hAnsi="Times New Roman"/>
        </w:rPr>
        <w:t>genome.</w:t>
      </w:r>
    </w:p>
    <w:p w14:paraId="3D2F7091" w14:textId="77777777" w:rsidR="00AA7BC1" w:rsidRPr="009F0939" w:rsidRDefault="00AA7BC1" w:rsidP="00AA7BC1">
      <w:pPr>
        <w:rPr>
          <w:rFonts w:ascii="Times New Roman" w:hAnsi="Times New Roman"/>
        </w:rPr>
      </w:pPr>
    </w:p>
    <w:p w14:paraId="51067401" w14:textId="7AA34259" w:rsidR="00AA7BC1" w:rsidRPr="009F0939" w:rsidRDefault="00AA7BC1" w:rsidP="00AA7BC1">
      <w:pPr>
        <w:rPr>
          <w:rFonts w:ascii="Times New Roman" w:hAnsi="Times New Roman"/>
        </w:rPr>
      </w:pPr>
    </w:p>
    <w:p w14:paraId="5892F04E" w14:textId="26266589" w:rsidR="00AA7BC1" w:rsidRPr="009F0939" w:rsidRDefault="00133568" w:rsidP="00AA7BC1">
      <w:pPr>
        <w:rPr>
          <w:rFonts w:ascii="Times New Roman" w:hAnsi="Times New Roman"/>
        </w:rPr>
      </w:pPr>
      <w:r w:rsidRPr="009F0939">
        <w:rPr>
          <w:noProof/>
        </w:rPr>
        <w:drawing>
          <wp:inline distT="0" distB="0" distL="0" distR="0" wp14:anchorId="2A120A71" wp14:editId="095E57CF">
            <wp:extent cx="5486400" cy="3227070"/>
            <wp:effectExtent l="0" t="0" r="2540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10759F" w14:textId="46B598A8" w:rsidR="00AA7BC1" w:rsidRPr="004F6922" w:rsidRDefault="002458FF" w:rsidP="00AA7BC1">
      <w:pPr>
        <w:rPr>
          <w:rFonts w:ascii="Times New Roman" w:hAnsi="Times New Roman"/>
        </w:rPr>
      </w:pPr>
      <w:r w:rsidRPr="009F0939">
        <w:rPr>
          <w:rFonts w:ascii="Times New Roman" w:hAnsi="Times New Roman"/>
          <w:b/>
        </w:rPr>
        <w:t>Figure 2</w:t>
      </w:r>
      <w:r w:rsidR="00AA7BC1" w:rsidRPr="009F0939">
        <w:rPr>
          <w:rFonts w:ascii="Times New Roman" w:hAnsi="Times New Roman"/>
          <w:b/>
        </w:rPr>
        <w:t>:</w:t>
      </w:r>
      <w:r w:rsidR="002325A9" w:rsidRPr="009F0939">
        <w:rPr>
          <w:rFonts w:ascii="Times New Roman" w:hAnsi="Times New Roman"/>
          <w:b/>
        </w:rPr>
        <w:t xml:space="preserve"> </w:t>
      </w:r>
      <w:r w:rsidR="002325A9" w:rsidRPr="009F0939">
        <w:rPr>
          <w:rFonts w:ascii="Times New Roman" w:hAnsi="Times New Roman"/>
        </w:rPr>
        <w:t>Distance of sulfur-related genes from the QTL on chromosome 2</w:t>
      </w:r>
      <w:r w:rsidR="0043169F" w:rsidRPr="009F0939">
        <w:rPr>
          <w:rFonts w:ascii="Times New Roman" w:hAnsi="Times New Roman"/>
        </w:rPr>
        <w:t xml:space="preserve"> in </w:t>
      </w:r>
      <w:r w:rsidR="0043169F" w:rsidRPr="009F0939">
        <w:rPr>
          <w:rFonts w:ascii="Times New Roman" w:hAnsi="Times New Roman"/>
          <w:i/>
        </w:rPr>
        <w:t xml:space="preserve">B. </w:t>
      </w:r>
      <w:proofErr w:type="spellStart"/>
      <w:r w:rsidR="0043169F" w:rsidRPr="009F0939">
        <w:rPr>
          <w:rFonts w:ascii="Times New Roman" w:hAnsi="Times New Roman"/>
          <w:i/>
        </w:rPr>
        <w:t>oleracea</w:t>
      </w:r>
      <w:proofErr w:type="spellEnd"/>
      <w:r w:rsidR="002325A9" w:rsidRPr="009F0939">
        <w:rPr>
          <w:rFonts w:ascii="Times New Roman" w:hAnsi="Times New Roman"/>
        </w:rPr>
        <w:t xml:space="preserve">. All genes were identified via BLAST using proteins from </w:t>
      </w:r>
      <w:r w:rsidR="002325A9" w:rsidRPr="009F0939">
        <w:rPr>
          <w:rFonts w:ascii="Times New Roman" w:hAnsi="Times New Roman"/>
          <w:i/>
        </w:rPr>
        <w:t>A. thaliana</w:t>
      </w:r>
      <w:r w:rsidR="002325A9" w:rsidRPr="009F0939">
        <w:rPr>
          <w:rFonts w:ascii="Times New Roman" w:hAnsi="Times New Roman"/>
        </w:rPr>
        <w:t xml:space="preserve"> as the query in a </w:t>
      </w:r>
      <w:proofErr w:type="spellStart"/>
      <w:r w:rsidR="002325A9" w:rsidRPr="009F0939">
        <w:rPr>
          <w:rFonts w:ascii="Times New Roman" w:hAnsi="Times New Roman"/>
        </w:rPr>
        <w:t>tBLASTn</w:t>
      </w:r>
      <w:proofErr w:type="spellEnd"/>
      <w:r w:rsidR="002325A9" w:rsidRPr="009F0939">
        <w:rPr>
          <w:rFonts w:ascii="Times New Roman" w:hAnsi="Times New Roman"/>
        </w:rPr>
        <w:t xml:space="preserve"> against the </w:t>
      </w:r>
      <w:r w:rsidR="002325A9" w:rsidRPr="009F0939">
        <w:rPr>
          <w:rFonts w:ascii="Times New Roman" w:hAnsi="Times New Roman"/>
          <w:i/>
        </w:rPr>
        <w:t xml:space="preserve">B. </w:t>
      </w:r>
      <w:proofErr w:type="spellStart"/>
      <w:r w:rsidR="002325A9" w:rsidRPr="009F0939">
        <w:rPr>
          <w:rFonts w:ascii="Times New Roman" w:hAnsi="Times New Roman"/>
          <w:i/>
        </w:rPr>
        <w:t>oleracea</w:t>
      </w:r>
      <w:proofErr w:type="spellEnd"/>
      <w:r w:rsidR="002325A9" w:rsidRPr="009F0939">
        <w:rPr>
          <w:rFonts w:ascii="Times New Roman" w:hAnsi="Times New Roman"/>
          <w:i/>
        </w:rPr>
        <w:t xml:space="preserve"> </w:t>
      </w:r>
      <w:r w:rsidR="004F6922">
        <w:rPr>
          <w:rFonts w:ascii="Times New Roman" w:hAnsi="Times New Roman"/>
        </w:rPr>
        <w:t>genome.</w:t>
      </w:r>
    </w:p>
    <w:p w14:paraId="66A6761A" w14:textId="77777777" w:rsidR="004F6922" w:rsidRDefault="00133568" w:rsidP="002325A9">
      <w:pPr>
        <w:rPr>
          <w:rFonts w:ascii="Times New Roman" w:hAnsi="Times New Roman"/>
        </w:rPr>
      </w:pPr>
      <w:r w:rsidRPr="009F0939">
        <w:rPr>
          <w:noProof/>
        </w:rPr>
        <w:lastRenderedPageBreak/>
        <w:drawing>
          <wp:inline distT="0" distB="0" distL="0" distR="0" wp14:anchorId="51E88BBB" wp14:editId="4F6A6067">
            <wp:extent cx="5486400" cy="3227070"/>
            <wp:effectExtent l="0" t="0" r="25400" b="241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D5FDF4" w14:textId="1B0DA707" w:rsidR="002325A9" w:rsidRPr="009F0939" w:rsidRDefault="002458FF" w:rsidP="002325A9">
      <w:pPr>
        <w:rPr>
          <w:rFonts w:ascii="Times New Roman" w:hAnsi="Times New Roman"/>
        </w:rPr>
      </w:pPr>
      <w:r w:rsidRPr="009F0939">
        <w:rPr>
          <w:rFonts w:ascii="Times New Roman" w:hAnsi="Times New Roman"/>
          <w:b/>
        </w:rPr>
        <w:t>Figure 3.</w:t>
      </w:r>
      <w:r w:rsidR="002325A9" w:rsidRPr="009F0939">
        <w:rPr>
          <w:rFonts w:ascii="Times New Roman" w:hAnsi="Times New Roman"/>
          <w:b/>
        </w:rPr>
        <w:t xml:space="preserve"> </w:t>
      </w:r>
      <w:proofErr w:type="gramStart"/>
      <w:r w:rsidR="002325A9" w:rsidRPr="009F0939">
        <w:rPr>
          <w:rFonts w:ascii="Times New Roman" w:hAnsi="Times New Roman"/>
        </w:rPr>
        <w:t>Distance of sulfur-related genes from the QTL on chromosome 9</w:t>
      </w:r>
      <w:r w:rsidR="0043169F" w:rsidRPr="009F0939">
        <w:rPr>
          <w:rFonts w:ascii="Times New Roman" w:hAnsi="Times New Roman"/>
        </w:rPr>
        <w:t xml:space="preserve"> in </w:t>
      </w:r>
      <w:r w:rsidR="0043169F" w:rsidRPr="009F0939">
        <w:rPr>
          <w:rFonts w:ascii="Times New Roman" w:hAnsi="Times New Roman"/>
          <w:i/>
        </w:rPr>
        <w:t xml:space="preserve">B. </w:t>
      </w:r>
      <w:proofErr w:type="spellStart"/>
      <w:r w:rsidR="0043169F" w:rsidRPr="009F0939">
        <w:rPr>
          <w:rFonts w:ascii="Times New Roman" w:hAnsi="Times New Roman"/>
          <w:i/>
        </w:rPr>
        <w:t>oleracea</w:t>
      </w:r>
      <w:proofErr w:type="spellEnd"/>
      <w:r w:rsidR="002325A9" w:rsidRPr="009F0939">
        <w:rPr>
          <w:rFonts w:ascii="Times New Roman" w:hAnsi="Times New Roman"/>
        </w:rPr>
        <w:t>.</w:t>
      </w:r>
      <w:proofErr w:type="gramEnd"/>
      <w:r w:rsidR="002325A9" w:rsidRPr="009F0939">
        <w:rPr>
          <w:rFonts w:ascii="Times New Roman" w:hAnsi="Times New Roman"/>
        </w:rPr>
        <w:t xml:space="preserve"> All genes were identified via BLAST using proteins from </w:t>
      </w:r>
      <w:r w:rsidR="002325A9" w:rsidRPr="009F0939">
        <w:rPr>
          <w:rFonts w:ascii="Times New Roman" w:hAnsi="Times New Roman"/>
          <w:i/>
        </w:rPr>
        <w:t>A. thaliana</w:t>
      </w:r>
      <w:r w:rsidR="002325A9" w:rsidRPr="009F0939">
        <w:rPr>
          <w:rFonts w:ascii="Times New Roman" w:hAnsi="Times New Roman"/>
        </w:rPr>
        <w:t xml:space="preserve"> as the query in a </w:t>
      </w:r>
      <w:proofErr w:type="spellStart"/>
      <w:r w:rsidR="002325A9" w:rsidRPr="009F0939">
        <w:rPr>
          <w:rFonts w:ascii="Times New Roman" w:hAnsi="Times New Roman"/>
        </w:rPr>
        <w:t>tBLASTn</w:t>
      </w:r>
      <w:proofErr w:type="spellEnd"/>
      <w:r w:rsidR="002325A9" w:rsidRPr="009F0939">
        <w:rPr>
          <w:rFonts w:ascii="Times New Roman" w:hAnsi="Times New Roman"/>
        </w:rPr>
        <w:t xml:space="preserve"> against the </w:t>
      </w:r>
      <w:r w:rsidR="002325A9" w:rsidRPr="009F0939">
        <w:rPr>
          <w:rFonts w:ascii="Times New Roman" w:hAnsi="Times New Roman"/>
          <w:i/>
        </w:rPr>
        <w:t xml:space="preserve">B. </w:t>
      </w:r>
      <w:proofErr w:type="spellStart"/>
      <w:r w:rsidR="002325A9" w:rsidRPr="009F0939">
        <w:rPr>
          <w:rFonts w:ascii="Times New Roman" w:hAnsi="Times New Roman"/>
          <w:i/>
        </w:rPr>
        <w:t>oleracea</w:t>
      </w:r>
      <w:proofErr w:type="spellEnd"/>
      <w:r w:rsidR="002325A9" w:rsidRPr="009F0939">
        <w:rPr>
          <w:rFonts w:ascii="Times New Roman" w:hAnsi="Times New Roman"/>
          <w:i/>
        </w:rPr>
        <w:t xml:space="preserve"> </w:t>
      </w:r>
      <w:r w:rsidR="002325A9" w:rsidRPr="009F0939">
        <w:rPr>
          <w:rFonts w:ascii="Times New Roman" w:hAnsi="Times New Roman"/>
        </w:rPr>
        <w:t>genome.</w:t>
      </w:r>
    </w:p>
    <w:p w14:paraId="7812D69F" w14:textId="328704F5" w:rsidR="002458FF" w:rsidRPr="009F0939" w:rsidRDefault="002458FF" w:rsidP="00AA7BC1">
      <w:pPr>
        <w:rPr>
          <w:rFonts w:ascii="Times New Roman" w:hAnsi="Times New Roman"/>
          <w:b/>
        </w:rPr>
      </w:pPr>
    </w:p>
    <w:p w14:paraId="1E830D7C" w14:textId="77777777" w:rsidR="00AA7BC1" w:rsidRPr="009F0939" w:rsidRDefault="00AA7BC1" w:rsidP="00AA7BC1">
      <w:pPr>
        <w:rPr>
          <w:rFonts w:ascii="Times New Roman" w:hAnsi="Times New Roman"/>
        </w:rPr>
      </w:pPr>
    </w:p>
    <w:p w14:paraId="3489AAB2" w14:textId="1B0743F1" w:rsidR="002325A9" w:rsidRPr="009F0939" w:rsidRDefault="0043169F" w:rsidP="00AA7BC1">
      <w:pPr>
        <w:rPr>
          <w:rFonts w:ascii="Times New Roman" w:hAnsi="Times New Roman"/>
        </w:rPr>
      </w:pPr>
      <w:r w:rsidRPr="009F0939">
        <w:rPr>
          <w:rFonts w:ascii="Times New Roman" w:hAnsi="Times New Roman"/>
          <w:b/>
        </w:rPr>
        <w:t>IGB:</w:t>
      </w:r>
    </w:p>
    <w:p w14:paraId="0E43F4B9" w14:textId="77777777" w:rsidR="00BF345A" w:rsidRPr="009F0939" w:rsidRDefault="00BF345A" w:rsidP="00AA7BC1">
      <w:pPr>
        <w:rPr>
          <w:rFonts w:ascii="Times New Roman" w:hAnsi="Times New Roman"/>
        </w:rPr>
      </w:pPr>
    </w:p>
    <w:p w14:paraId="4162A4E2" w14:textId="523908B0" w:rsidR="00C545F6" w:rsidRPr="009F0939" w:rsidRDefault="00C22D0D" w:rsidP="00AA7BC1">
      <w:pPr>
        <w:rPr>
          <w:rFonts w:ascii="Times New Roman" w:hAnsi="Times New Roman"/>
        </w:rPr>
      </w:pPr>
      <w:r w:rsidRPr="009F0939">
        <w:rPr>
          <w:rFonts w:ascii="Times New Roman" w:hAnsi="Times New Roman"/>
        </w:rPr>
        <w:tab/>
      </w:r>
      <w:r w:rsidR="0043169F" w:rsidRPr="009F0939">
        <w:rPr>
          <w:rFonts w:ascii="Times New Roman" w:hAnsi="Times New Roman"/>
        </w:rPr>
        <w:t>We</w:t>
      </w:r>
      <w:r w:rsidR="00F802C3" w:rsidRPr="009F0939">
        <w:rPr>
          <w:rFonts w:ascii="Times New Roman" w:hAnsi="Times New Roman"/>
        </w:rPr>
        <w:t xml:space="preserve"> also </w:t>
      </w:r>
      <w:r w:rsidR="009372A5" w:rsidRPr="009F0939">
        <w:rPr>
          <w:rFonts w:ascii="Times New Roman" w:hAnsi="Times New Roman"/>
        </w:rPr>
        <w:t>found</w:t>
      </w:r>
      <w:r w:rsidR="00F802C3" w:rsidRPr="009F0939">
        <w:rPr>
          <w:rFonts w:ascii="Times New Roman" w:hAnsi="Times New Roman"/>
        </w:rPr>
        <w:t xml:space="preserve"> </w:t>
      </w:r>
      <w:r w:rsidR="00FB59A8" w:rsidRPr="009F0939">
        <w:rPr>
          <w:rFonts w:ascii="Times New Roman" w:hAnsi="Times New Roman"/>
        </w:rPr>
        <w:t xml:space="preserve">candidate </w:t>
      </w:r>
      <w:r w:rsidR="00F802C3" w:rsidRPr="009F0939">
        <w:rPr>
          <w:rFonts w:ascii="Times New Roman" w:hAnsi="Times New Roman"/>
        </w:rPr>
        <w:t>gene</w:t>
      </w:r>
      <w:r w:rsidR="00FB59A8" w:rsidRPr="009F0939">
        <w:rPr>
          <w:rFonts w:ascii="Times New Roman" w:hAnsi="Times New Roman"/>
        </w:rPr>
        <w:t>s</w:t>
      </w:r>
      <w:r w:rsidR="00F802C3" w:rsidRPr="009F0939">
        <w:rPr>
          <w:rFonts w:ascii="Times New Roman" w:hAnsi="Times New Roman"/>
        </w:rPr>
        <w:t xml:space="preserve"> that </w:t>
      </w:r>
      <w:r w:rsidR="0043169F" w:rsidRPr="009F0939">
        <w:rPr>
          <w:rFonts w:ascii="Times New Roman" w:hAnsi="Times New Roman"/>
        </w:rPr>
        <w:t>correlate with our QTL</w:t>
      </w:r>
      <w:r w:rsidR="00F802C3" w:rsidRPr="009F0939">
        <w:rPr>
          <w:rFonts w:ascii="Times New Roman" w:hAnsi="Times New Roman"/>
        </w:rPr>
        <w:t xml:space="preserve">s in </w:t>
      </w:r>
      <w:r w:rsidR="00F802C3" w:rsidRPr="009F0939">
        <w:rPr>
          <w:rFonts w:ascii="Times New Roman" w:hAnsi="Times New Roman"/>
          <w:i/>
        </w:rPr>
        <w:t xml:space="preserve">B. </w:t>
      </w:r>
      <w:proofErr w:type="spellStart"/>
      <w:r w:rsidR="00F802C3" w:rsidRPr="009F0939">
        <w:rPr>
          <w:rFonts w:ascii="Times New Roman" w:hAnsi="Times New Roman"/>
          <w:i/>
        </w:rPr>
        <w:t>oleracea</w:t>
      </w:r>
      <w:proofErr w:type="spellEnd"/>
      <w:r w:rsidR="0043169F" w:rsidRPr="009F0939">
        <w:rPr>
          <w:rFonts w:ascii="Times New Roman" w:hAnsi="Times New Roman"/>
          <w:i/>
        </w:rPr>
        <w:t xml:space="preserve"> </w:t>
      </w:r>
      <w:r w:rsidR="0043169F" w:rsidRPr="009F0939">
        <w:rPr>
          <w:rFonts w:ascii="Times New Roman" w:hAnsi="Times New Roman"/>
        </w:rPr>
        <w:t xml:space="preserve">using </w:t>
      </w:r>
      <w:r w:rsidR="000A0C3F" w:rsidRPr="009F0939">
        <w:rPr>
          <w:rFonts w:ascii="Times New Roman" w:hAnsi="Times New Roman"/>
        </w:rPr>
        <w:t>the Integrated Genome Browser (IGB)</w:t>
      </w:r>
      <w:r w:rsidR="002331CB" w:rsidRPr="009F0939">
        <w:rPr>
          <w:rFonts w:ascii="Times New Roman" w:hAnsi="Times New Roman"/>
        </w:rPr>
        <w:t xml:space="preserve"> (</w:t>
      </w:r>
      <w:proofErr w:type="spellStart"/>
      <w:r w:rsidR="002331CB" w:rsidRPr="009F0939">
        <w:rPr>
          <w:rFonts w:ascii="Times New Roman" w:hAnsi="Times New Roman"/>
        </w:rPr>
        <w:t>Nicol</w:t>
      </w:r>
      <w:proofErr w:type="spellEnd"/>
      <w:r w:rsidR="002331CB" w:rsidRPr="009F0939">
        <w:rPr>
          <w:rFonts w:ascii="Times New Roman" w:hAnsi="Times New Roman"/>
        </w:rPr>
        <w:t xml:space="preserve"> </w:t>
      </w:r>
      <w:ins w:id="41" w:author="Malcolm Campbell" w:date="2014-05-07T21:59:00Z">
        <w:r w:rsidR="009B7A19" w:rsidRPr="006251FE">
          <w:rPr>
            <w:rFonts w:ascii="Times New Roman" w:hAnsi="Times New Roman"/>
            <w:i/>
          </w:rPr>
          <w:t>et al.</w:t>
        </w:r>
      </w:ins>
      <w:r w:rsidR="002331CB" w:rsidRPr="009F0939">
        <w:rPr>
          <w:rFonts w:ascii="Times New Roman" w:hAnsi="Times New Roman"/>
        </w:rPr>
        <w:t xml:space="preserve">, </w:t>
      </w:r>
      <w:r w:rsidR="00C552D6">
        <w:rPr>
          <w:rFonts w:ascii="Times New Roman" w:hAnsi="Times New Roman"/>
        </w:rPr>
        <w:t>2014</w:t>
      </w:r>
      <w:r w:rsidR="002331CB" w:rsidRPr="009F0939">
        <w:rPr>
          <w:rFonts w:ascii="Times New Roman" w:hAnsi="Times New Roman"/>
        </w:rPr>
        <w:t>)</w:t>
      </w:r>
      <w:r w:rsidR="00F802C3" w:rsidRPr="009F0939">
        <w:rPr>
          <w:rFonts w:ascii="Times New Roman" w:hAnsi="Times New Roman"/>
        </w:rPr>
        <w:t>. On ch</w:t>
      </w:r>
      <w:r w:rsidR="00815B45" w:rsidRPr="009F0939">
        <w:rPr>
          <w:rFonts w:ascii="Times New Roman" w:hAnsi="Times New Roman"/>
        </w:rPr>
        <w:t xml:space="preserve">romosome 1, we found three </w:t>
      </w:r>
      <w:r w:rsidR="00FB59A8" w:rsidRPr="009F0939">
        <w:rPr>
          <w:rFonts w:ascii="Times New Roman" w:hAnsi="Times New Roman"/>
        </w:rPr>
        <w:t xml:space="preserve">candidate </w:t>
      </w:r>
      <w:r w:rsidR="00815B45" w:rsidRPr="009F0939">
        <w:rPr>
          <w:rFonts w:ascii="Times New Roman" w:hAnsi="Times New Roman"/>
        </w:rPr>
        <w:t>gene</w:t>
      </w:r>
      <w:r w:rsidR="00297405" w:rsidRPr="009F0939">
        <w:rPr>
          <w:rFonts w:ascii="Times New Roman" w:hAnsi="Times New Roman"/>
        </w:rPr>
        <w:t>s</w:t>
      </w:r>
      <w:r w:rsidR="00F802C3" w:rsidRPr="009F0939">
        <w:rPr>
          <w:rFonts w:ascii="Times New Roman" w:hAnsi="Times New Roman"/>
        </w:rPr>
        <w:t>.</w:t>
      </w:r>
      <w:r w:rsidR="00815B45" w:rsidRPr="009F0939">
        <w:rPr>
          <w:rFonts w:ascii="Times New Roman" w:hAnsi="Times New Roman"/>
        </w:rPr>
        <w:t xml:space="preserve"> On chromosome 2 of </w:t>
      </w:r>
      <w:r w:rsidR="00815B45" w:rsidRPr="009F0939">
        <w:rPr>
          <w:rFonts w:ascii="Times New Roman" w:hAnsi="Times New Roman"/>
          <w:i/>
        </w:rPr>
        <w:t xml:space="preserve">B. </w:t>
      </w:r>
      <w:proofErr w:type="spellStart"/>
      <w:r w:rsidR="00815B45" w:rsidRPr="009F0939">
        <w:rPr>
          <w:rFonts w:ascii="Times New Roman" w:hAnsi="Times New Roman"/>
          <w:i/>
        </w:rPr>
        <w:t>oleracea</w:t>
      </w:r>
      <w:proofErr w:type="spellEnd"/>
      <w:r w:rsidR="00815B45" w:rsidRPr="009F0939">
        <w:rPr>
          <w:rFonts w:ascii="Times New Roman" w:hAnsi="Times New Roman"/>
        </w:rPr>
        <w:t>, we found three candidate genes</w:t>
      </w:r>
      <w:r w:rsidR="00297405" w:rsidRPr="009F0939">
        <w:rPr>
          <w:rFonts w:ascii="Times New Roman" w:hAnsi="Times New Roman"/>
        </w:rPr>
        <w:t>. On</w:t>
      </w:r>
      <w:r w:rsidR="00815B45" w:rsidRPr="009F0939">
        <w:rPr>
          <w:rFonts w:ascii="Times New Roman" w:hAnsi="Times New Roman"/>
        </w:rPr>
        <w:t xml:space="preserve"> chromosome 9 of we found four candidate genes for our QTL on the chromosome. The annotations and locations of these genes are provided in </w:t>
      </w:r>
      <w:r w:rsidR="00297405" w:rsidRPr="009F0939">
        <w:rPr>
          <w:rFonts w:ascii="Times New Roman" w:hAnsi="Times New Roman"/>
          <w:b/>
        </w:rPr>
        <w:t>Table 3</w:t>
      </w:r>
      <w:r w:rsidR="00070BCD" w:rsidRPr="009F0939">
        <w:rPr>
          <w:rFonts w:ascii="Times New Roman" w:hAnsi="Times New Roman"/>
          <w:b/>
        </w:rPr>
        <w:t xml:space="preserve"> </w:t>
      </w:r>
      <w:r w:rsidR="00070BCD" w:rsidRPr="009F0939">
        <w:rPr>
          <w:rFonts w:ascii="Times New Roman" w:hAnsi="Times New Roman"/>
        </w:rPr>
        <w:t xml:space="preserve">and diagrammed in </w:t>
      </w:r>
      <w:r w:rsidR="00070BCD" w:rsidRPr="009F0939">
        <w:rPr>
          <w:rFonts w:ascii="Times New Roman" w:hAnsi="Times New Roman"/>
          <w:b/>
        </w:rPr>
        <w:t>Figure 6</w:t>
      </w:r>
      <w:r w:rsidR="00815B45" w:rsidRPr="009F0939">
        <w:rPr>
          <w:rFonts w:ascii="Times New Roman" w:hAnsi="Times New Roman"/>
        </w:rPr>
        <w:t>.</w:t>
      </w:r>
    </w:p>
    <w:p w14:paraId="5EE327A0" w14:textId="77777777" w:rsidR="00BC7621" w:rsidRPr="009F0939" w:rsidRDefault="00BC7621" w:rsidP="00AA7BC1">
      <w:pPr>
        <w:rPr>
          <w:rFonts w:ascii="Times New Roman" w:hAnsi="Times New Roman"/>
        </w:rPr>
      </w:pPr>
    </w:p>
    <w:p w14:paraId="29D07E90" w14:textId="15CF1B15" w:rsidR="00BC7621" w:rsidRPr="009F0939" w:rsidRDefault="00BC7621" w:rsidP="00AA7BC1">
      <w:pPr>
        <w:rPr>
          <w:rFonts w:ascii="Times New Roman" w:hAnsi="Times New Roman"/>
        </w:rPr>
      </w:pPr>
      <w:r w:rsidRPr="009F0939">
        <w:rPr>
          <w:rFonts w:ascii="Times New Roman" w:hAnsi="Times New Roman"/>
          <w:b/>
        </w:rPr>
        <w:t>Table 3.</w:t>
      </w:r>
      <w:r w:rsidRPr="009F0939">
        <w:rPr>
          <w:rFonts w:ascii="Times New Roman" w:hAnsi="Times New Roman"/>
        </w:rPr>
        <w:t xml:space="preserve"> List of </w:t>
      </w:r>
      <w:r w:rsidR="00AD1B44">
        <w:rPr>
          <w:rFonts w:ascii="Times New Roman" w:hAnsi="Times New Roman"/>
        </w:rPr>
        <w:t>candidate genes</w:t>
      </w:r>
      <w:r w:rsidR="00EB5586" w:rsidRPr="009F0939">
        <w:rPr>
          <w:rFonts w:ascii="Times New Roman" w:hAnsi="Times New Roman"/>
        </w:rPr>
        <w:t xml:space="preserve"> identified using IGB, along with </w:t>
      </w:r>
      <w:r w:rsidR="00AD1B44">
        <w:rPr>
          <w:rFonts w:ascii="Times New Roman" w:hAnsi="Times New Roman"/>
        </w:rPr>
        <w:t>their</w:t>
      </w:r>
      <w:r w:rsidR="00EB5586" w:rsidRPr="009F0939">
        <w:rPr>
          <w:rFonts w:ascii="Times New Roman" w:hAnsi="Times New Roman"/>
        </w:rPr>
        <w:t xml:space="preserve"> location</w:t>
      </w:r>
      <w:r w:rsidR="00AD1B44">
        <w:rPr>
          <w:rFonts w:ascii="Times New Roman" w:hAnsi="Times New Roman"/>
        </w:rPr>
        <w:t>s</w:t>
      </w:r>
      <w:r w:rsidR="00EB5586" w:rsidRPr="009F0939">
        <w:rPr>
          <w:rFonts w:ascii="Times New Roman" w:hAnsi="Times New Roman"/>
        </w:rPr>
        <w:t xml:space="preserve"> and distance from the QTL</w:t>
      </w:r>
      <w:r w:rsidR="00AD1B44">
        <w:rPr>
          <w:rFonts w:ascii="Times New Roman" w:hAnsi="Times New Roman"/>
        </w:rPr>
        <w:t xml:space="preserve"> on the same chromosome</w:t>
      </w:r>
      <w:r w:rsidR="00EB5586" w:rsidRPr="009F0939">
        <w:rPr>
          <w:rFonts w:ascii="Times New Roman" w:hAnsi="Times New Roman"/>
        </w:rPr>
        <w:t>.</w:t>
      </w:r>
    </w:p>
    <w:p w14:paraId="577AE17B" w14:textId="20290F57" w:rsidR="002331CB" w:rsidRPr="009F0939" w:rsidRDefault="00892A3D" w:rsidP="00FF2A96">
      <w:pPr>
        <w:rPr>
          <w:rFonts w:ascii="Times New Roman" w:hAnsi="Times New Roman"/>
          <w:b/>
        </w:rPr>
      </w:pPr>
      <w:r w:rsidRPr="009F0939">
        <w:rPr>
          <w:rFonts w:ascii="Times New Roman" w:hAnsi="Times New Roman"/>
          <w:b/>
          <w:noProof/>
        </w:rPr>
        <w:drawing>
          <wp:inline distT="0" distB="0" distL="0" distR="0" wp14:anchorId="2E610FCA" wp14:editId="1554BC9E">
            <wp:extent cx="5737037" cy="1883780"/>
            <wp:effectExtent l="0" t="0" r="381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7775" cy="1884022"/>
                    </a:xfrm>
                    <a:prstGeom prst="rect">
                      <a:avLst/>
                    </a:prstGeom>
                    <a:noFill/>
                    <a:ln>
                      <a:noFill/>
                    </a:ln>
                  </pic:spPr>
                </pic:pic>
              </a:graphicData>
            </a:graphic>
          </wp:inline>
        </w:drawing>
      </w:r>
    </w:p>
    <w:p w14:paraId="330906A3" w14:textId="77777777" w:rsidR="00070BCD" w:rsidRPr="009F0939" w:rsidRDefault="00070BCD" w:rsidP="00FF2A96">
      <w:pPr>
        <w:rPr>
          <w:rFonts w:ascii="Times New Roman" w:hAnsi="Times New Roman"/>
          <w:b/>
        </w:rPr>
      </w:pPr>
    </w:p>
    <w:p w14:paraId="623E4668" w14:textId="77777777" w:rsidR="002331CB" w:rsidRPr="009F0939" w:rsidRDefault="002331CB" w:rsidP="00FF2A96">
      <w:pPr>
        <w:rPr>
          <w:rFonts w:ascii="Times New Roman" w:hAnsi="Times New Roman"/>
          <w:b/>
        </w:rPr>
      </w:pPr>
    </w:p>
    <w:p w14:paraId="0A2000C4" w14:textId="77777777" w:rsidR="002331CB" w:rsidRPr="009F0939" w:rsidRDefault="002331CB" w:rsidP="00FF2A96">
      <w:pPr>
        <w:rPr>
          <w:rFonts w:ascii="Times New Roman" w:hAnsi="Times New Roman"/>
          <w:b/>
        </w:rPr>
      </w:pPr>
    </w:p>
    <w:p w14:paraId="08CA11C9" w14:textId="77777777" w:rsidR="002331CB" w:rsidRPr="009F0939" w:rsidRDefault="002331CB" w:rsidP="00FF2A96">
      <w:pPr>
        <w:rPr>
          <w:rFonts w:ascii="Times New Roman" w:hAnsi="Times New Roman"/>
          <w:b/>
        </w:rPr>
      </w:pPr>
    </w:p>
    <w:p w14:paraId="4B18F06F" w14:textId="77777777" w:rsidR="002331CB" w:rsidRPr="009F0939" w:rsidRDefault="002331CB" w:rsidP="00FF2A96">
      <w:pPr>
        <w:rPr>
          <w:rFonts w:ascii="Times New Roman" w:hAnsi="Times New Roman"/>
          <w:b/>
        </w:rPr>
      </w:pPr>
    </w:p>
    <w:p w14:paraId="7C50738D" w14:textId="66960437" w:rsidR="00070BCD" w:rsidRPr="009F0939" w:rsidRDefault="00070BCD" w:rsidP="00FF2A96">
      <w:pPr>
        <w:rPr>
          <w:rFonts w:ascii="Times New Roman" w:hAnsi="Times New Roman"/>
          <w:b/>
        </w:rPr>
      </w:pPr>
      <w:r w:rsidRPr="009F0939">
        <w:rPr>
          <w:rFonts w:ascii="Times New Roman" w:hAnsi="Times New Roman"/>
          <w:b/>
          <w:noProof/>
        </w:rPr>
        <w:drawing>
          <wp:inline distT="0" distB="0" distL="0" distR="0" wp14:anchorId="555D8534" wp14:editId="5CA10154">
            <wp:extent cx="5715000" cy="3798999"/>
            <wp:effectExtent l="0" t="0" r="0" b="11430"/>
            <wp:docPr id="21" name="Picture 21" descr="Macintosh HD:Users:jahelzberg:Desktop:Screen Shot 2014-05-01 at 5.44.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ahelzberg:Desktop:Screen Shot 2014-05-01 at 5.44.25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384" cy="3799254"/>
                    </a:xfrm>
                    <a:prstGeom prst="rect">
                      <a:avLst/>
                    </a:prstGeom>
                    <a:noFill/>
                    <a:ln>
                      <a:noFill/>
                    </a:ln>
                  </pic:spPr>
                </pic:pic>
              </a:graphicData>
            </a:graphic>
          </wp:inline>
        </w:drawing>
      </w:r>
    </w:p>
    <w:p w14:paraId="27BCE8B5" w14:textId="3BFED274" w:rsidR="00070BCD" w:rsidRPr="009F0939" w:rsidRDefault="00070BCD" w:rsidP="00FF2A96">
      <w:pPr>
        <w:rPr>
          <w:rFonts w:ascii="Times New Roman" w:hAnsi="Times New Roman"/>
        </w:rPr>
      </w:pPr>
      <w:r w:rsidRPr="009F0939">
        <w:rPr>
          <w:rFonts w:ascii="Times New Roman" w:hAnsi="Times New Roman"/>
          <w:b/>
        </w:rPr>
        <w:t xml:space="preserve">Figure 6. </w:t>
      </w:r>
      <w:r w:rsidRPr="009F0939">
        <w:rPr>
          <w:rFonts w:ascii="Times New Roman" w:hAnsi="Times New Roman"/>
        </w:rPr>
        <w:t>Location of candidate genes</w:t>
      </w:r>
      <w:ins w:id="42" w:author="James Helzberg" w:date="2014-05-24T17:52:00Z">
        <w:r w:rsidR="006251FE">
          <w:rPr>
            <w:rFonts w:ascii="Times New Roman" w:hAnsi="Times New Roman"/>
          </w:rPr>
          <w:t xml:space="preserve"> in a 2 </w:t>
        </w:r>
        <w:proofErr w:type="spellStart"/>
        <w:r w:rsidR="006251FE">
          <w:rPr>
            <w:rFonts w:ascii="Times New Roman" w:hAnsi="Times New Roman"/>
          </w:rPr>
          <w:t>Mbp</w:t>
        </w:r>
        <w:proofErr w:type="spellEnd"/>
        <w:r w:rsidR="006251FE">
          <w:rPr>
            <w:rFonts w:ascii="Times New Roman" w:hAnsi="Times New Roman"/>
          </w:rPr>
          <w:t xml:space="preserve"> range</w:t>
        </w:r>
      </w:ins>
      <w:ins w:id="43" w:author="James Helzberg" w:date="2014-05-24T17:51:00Z">
        <w:r w:rsidR="006251FE">
          <w:rPr>
            <w:rFonts w:ascii="Times New Roman" w:hAnsi="Times New Roman"/>
          </w:rPr>
          <w:t xml:space="preserve"> </w:t>
        </w:r>
      </w:ins>
      <w:r w:rsidRPr="009F0939">
        <w:rPr>
          <w:rFonts w:ascii="Times New Roman" w:hAnsi="Times New Roman"/>
        </w:rPr>
        <w:t>identified using IGB.</w:t>
      </w:r>
      <w:r w:rsidR="00EB5586" w:rsidRPr="009F0939">
        <w:rPr>
          <w:rFonts w:ascii="Times New Roman" w:hAnsi="Times New Roman"/>
        </w:rPr>
        <w:t xml:space="preserve"> </w:t>
      </w:r>
      <w:ins w:id="44" w:author="James Helzberg" w:date="2014-05-24T17:52:00Z">
        <w:r w:rsidR="009033C3">
          <w:rPr>
            <w:rFonts w:ascii="Times New Roman" w:hAnsi="Times New Roman"/>
          </w:rPr>
          <w:t xml:space="preserve">Chromosome number is indicated above each bar. </w:t>
        </w:r>
      </w:ins>
      <w:r w:rsidR="00EB5586" w:rsidRPr="009F0939">
        <w:rPr>
          <w:rFonts w:ascii="Times New Roman" w:hAnsi="Times New Roman"/>
        </w:rPr>
        <w:t>Th</w:t>
      </w:r>
      <w:r w:rsidR="002331CB" w:rsidRPr="009F0939">
        <w:rPr>
          <w:rFonts w:ascii="Times New Roman" w:hAnsi="Times New Roman"/>
        </w:rPr>
        <w:t>e red lines denote QTL location,</w:t>
      </w:r>
      <w:r w:rsidR="00EB5586" w:rsidRPr="009F0939">
        <w:rPr>
          <w:rFonts w:ascii="Times New Roman" w:hAnsi="Times New Roman"/>
        </w:rPr>
        <w:t xml:space="preserve"> and yellow denote candidate gene location with annotations provided to the right of </w:t>
      </w:r>
      <w:r w:rsidR="00AD1B44">
        <w:rPr>
          <w:rFonts w:ascii="Times New Roman" w:hAnsi="Times New Roman"/>
        </w:rPr>
        <w:t>each</w:t>
      </w:r>
      <w:r w:rsidR="00EB5586" w:rsidRPr="009F0939">
        <w:rPr>
          <w:rFonts w:ascii="Times New Roman" w:hAnsi="Times New Roman"/>
        </w:rPr>
        <w:t xml:space="preserve"> chromosome. Nucleotide numbers on the chromosome are provided at the top and bottom of the diagram. The</w:t>
      </w:r>
      <w:r w:rsidR="002331CB" w:rsidRPr="009F0939">
        <w:rPr>
          <w:rFonts w:ascii="Times New Roman" w:hAnsi="Times New Roman"/>
        </w:rPr>
        <w:t xml:space="preserve"> bolded</w:t>
      </w:r>
      <w:r w:rsidR="00EB5586" w:rsidRPr="009F0939">
        <w:rPr>
          <w:rFonts w:ascii="Times New Roman" w:hAnsi="Times New Roman"/>
        </w:rPr>
        <w:t xml:space="preserve"> middle number</w:t>
      </w:r>
      <w:r w:rsidR="002331CB" w:rsidRPr="009F0939">
        <w:rPr>
          <w:rFonts w:ascii="Times New Roman" w:hAnsi="Times New Roman"/>
        </w:rPr>
        <w:t xml:space="preserve"> adjacent to the red line</w:t>
      </w:r>
      <w:r w:rsidR="00EB5586" w:rsidRPr="009F0939">
        <w:rPr>
          <w:rFonts w:ascii="Times New Roman" w:hAnsi="Times New Roman"/>
        </w:rPr>
        <w:t xml:space="preserve"> is the QTL</w:t>
      </w:r>
      <w:r w:rsidR="002331CB" w:rsidRPr="009F0939">
        <w:rPr>
          <w:rFonts w:ascii="Times New Roman" w:hAnsi="Times New Roman"/>
        </w:rPr>
        <w:t xml:space="preserve"> location</w:t>
      </w:r>
      <w:r w:rsidR="00EB5586" w:rsidRPr="009F0939">
        <w:rPr>
          <w:rFonts w:ascii="Times New Roman" w:hAnsi="Times New Roman"/>
        </w:rPr>
        <w:t>. Gene locations are not drawn to scale.</w:t>
      </w:r>
    </w:p>
    <w:p w14:paraId="7FBA7D4F" w14:textId="77777777" w:rsidR="00FB59A8" w:rsidRPr="009F0939" w:rsidRDefault="00FB59A8" w:rsidP="00FF2A96">
      <w:pPr>
        <w:rPr>
          <w:rFonts w:ascii="Times New Roman" w:hAnsi="Times New Roman"/>
        </w:rPr>
      </w:pPr>
    </w:p>
    <w:p w14:paraId="0FB3D64C" w14:textId="77777777" w:rsidR="002331CB" w:rsidRPr="009F0939" w:rsidRDefault="002331CB" w:rsidP="00FF2A96">
      <w:pPr>
        <w:rPr>
          <w:rFonts w:ascii="Times New Roman" w:hAnsi="Times New Roman"/>
          <w:b/>
        </w:rPr>
      </w:pPr>
    </w:p>
    <w:p w14:paraId="0130C907" w14:textId="77777777" w:rsidR="002331CB" w:rsidRPr="009F0939" w:rsidRDefault="002331CB" w:rsidP="00FF2A96">
      <w:pPr>
        <w:rPr>
          <w:rFonts w:ascii="Times New Roman" w:hAnsi="Times New Roman"/>
          <w:b/>
        </w:rPr>
      </w:pPr>
    </w:p>
    <w:p w14:paraId="479CB37C" w14:textId="77777777" w:rsidR="002331CB" w:rsidRPr="009F0939" w:rsidRDefault="002331CB" w:rsidP="00FF2A96">
      <w:pPr>
        <w:rPr>
          <w:rFonts w:ascii="Times New Roman" w:hAnsi="Times New Roman"/>
          <w:b/>
        </w:rPr>
      </w:pPr>
    </w:p>
    <w:p w14:paraId="619E80C0" w14:textId="77777777" w:rsidR="002331CB" w:rsidRPr="009F0939" w:rsidRDefault="002331CB" w:rsidP="00FF2A96">
      <w:pPr>
        <w:rPr>
          <w:rFonts w:ascii="Times New Roman" w:hAnsi="Times New Roman"/>
          <w:b/>
        </w:rPr>
      </w:pPr>
    </w:p>
    <w:p w14:paraId="18BE2FDA" w14:textId="77777777" w:rsidR="002331CB" w:rsidRPr="009F0939" w:rsidRDefault="002331CB" w:rsidP="00FF2A96">
      <w:pPr>
        <w:rPr>
          <w:rFonts w:ascii="Times New Roman" w:hAnsi="Times New Roman"/>
          <w:b/>
        </w:rPr>
      </w:pPr>
    </w:p>
    <w:p w14:paraId="533E7976" w14:textId="77777777" w:rsidR="002331CB" w:rsidRPr="009F0939" w:rsidRDefault="002331CB" w:rsidP="00FF2A96">
      <w:pPr>
        <w:rPr>
          <w:rFonts w:ascii="Times New Roman" w:hAnsi="Times New Roman"/>
          <w:b/>
        </w:rPr>
      </w:pPr>
    </w:p>
    <w:p w14:paraId="1EC697B5" w14:textId="77777777" w:rsidR="002331CB" w:rsidRPr="009F0939" w:rsidRDefault="002331CB" w:rsidP="00FF2A96">
      <w:pPr>
        <w:rPr>
          <w:rFonts w:ascii="Times New Roman" w:hAnsi="Times New Roman"/>
          <w:b/>
        </w:rPr>
      </w:pPr>
    </w:p>
    <w:p w14:paraId="43B6CD8D" w14:textId="77777777" w:rsidR="002331CB" w:rsidRPr="009F0939" w:rsidRDefault="002331CB" w:rsidP="00FF2A96">
      <w:pPr>
        <w:rPr>
          <w:rFonts w:ascii="Times New Roman" w:hAnsi="Times New Roman"/>
          <w:b/>
        </w:rPr>
      </w:pPr>
    </w:p>
    <w:p w14:paraId="56F8690C" w14:textId="77777777" w:rsidR="002331CB" w:rsidRPr="009F0939" w:rsidRDefault="002331CB" w:rsidP="00FF2A96">
      <w:pPr>
        <w:rPr>
          <w:rFonts w:ascii="Times New Roman" w:hAnsi="Times New Roman"/>
          <w:b/>
        </w:rPr>
      </w:pPr>
    </w:p>
    <w:p w14:paraId="12E2CE80" w14:textId="77777777" w:rsidR="002331CB" w:rsidRPr="009F0939" w:rsidRDefault="002331CB" w:rsidP="00FF2A96">
      <w:pPr>
        <w:rPr>
          <w:rFonts w:ascii="Times New Roman" w:hAnsi="Times New Roman"/>
          <w:b/>
        </w:rPr>
      </w:pPr>
    </w:p>
    <w:p w14:paraId="2218AF83" w14:textId="77777777" w:rsidR="002331CB" w:rsidRPr="009F0939" w:rsidRDefault="002331CB" w:rsidP="00FF2A96">
      <w:pPr>
        <w:rPr>
          <w:rFonts w:ascii="Times New Roman" w:hAnsi="Times New Roman"/>
          <w:b/>
        </w:rPr>
      </w:pPr>
    </w:p>
    <w:p w14:paraId="2811F21C" w14:textId="77777777" w:rsidR="002331CB" w:rsidRPr="009F0939" w:rsidRDefault="002331CB" w:rsidP="00FF2A96">
      <w:pPr>
        <w:rPr>
          <w:rFonts w:ascii="Times New Roman" w:hAnsi="Times New Roman"/>
          <w:b/>
        </w:rPr>
      </w:pPr>
    </w:p>
    <w:p w14:paraId="5381D484" w14:textId="77777777" w:rsidR="002331CB" w:rsidRPr="009F0939" w:rsidRDefault="002331CB" w:rsidP="00FF2A96">
      <w:pPr>
        <w:rPr>
          <w:rFonts w:ascii="Times New Roman" w:hAnsi="Times New Roman"/>
          <w:b/>
        </w:rPr>
      </w:pPr>
    </w:p>
    <w:p w14:paraId="36C2BC92" w14:textId="77777777" w:rsidR="002331CB" w:rsidRPr="009F0939" w:rsidRDefault="002331CB" w:rsidP="00FF2A96">
      <w:pPr>
        <w:rPr>
          <w:rFonts w:ascii="Times New Roman" w:hAnsi="Times New Roman"/>
          <w:b/>
        </w:rPr>
      </w:pPr>
    </w:p>
    <w:p w14:paraId="67C9071A" w14:textId="77777777" w:rsidR="002331CB" w:rsidRPr="009F0939" w:rsidRDefault="002331CB" w:rsidP="00FF2A96">
      <w:pPr>
        <w:rPr>
          <w:rFonts w:ascii="Times New Roman" w:hAnsi="Times New Roman"/>
          <w:b/>
        </w:rPr>
      </w:pPr>
    </w:p>
    <w:p w14:paraId="26225706" w14:textId="77777777" w:rsidR="002331CB" w:rsidRPr="009F0939" w:rsidRDefault="002331CB" w:rsidP="00FF2A96">
      <w:pPr>
        <w:rPr>
          <w:rFonts w:ascii="Times New Roman" w:hAnsi="Times New Roman"/>
          <w:b/>
        </w:rPr>
      </w:pPr>
    </w:p>
    <w:p w14:paraId="0E714E36" w14:textId="77777777" w:rsidR="002331CB" w:rsidRPr="009F0939" w:rsidRDefault="002331CB" w:rsidP="00FF2A96">
      <w:pPr>
        <w:rPr>
          <w:rFonts w:ascii="Times New Roman" w:hAnsi="Times New Roman"/>
          <w:b/>
        </w:rPr>
      </w:pPr>
    </w:p>
    <w:p w14:paraId="2BD2169B" w14:textId="77777777" w:rsidR="002331CB" w:rsidRPr="009F0939" w:rsidRDefault="002331CB" w:rsidP="00FF2A96">
      <w:pPr>
        <w:rPr>
          <w:rFonts w:ascii="Times New Roman" w:hAnsi="Times New Roman"/>
          <w:b/>
        </w:rPr>
      </w:pPr>
    </w:p>
    <w:p w14:paraId="35B9F97F" w14:textId="77777777" w:rsidR="002331CB" w:rsidRPr="009F0939" w:rsidRDefault="002331CB" w:rsidP="00FF2A96">
      <w:pPr>
        <w:rPr>
          <w:rFonts w:ascii="Times New Roman" w:hAnsi="Times New Roman"/>
          <w:b/>
        </w:rPr>
      </w:pPr>
    </w:p>
    <w:p w14:paraId="1DABCC3C" w14:textId="62C6E399" w:rsidR="00FB55FB" w:rsidRPr="009F0939" w:rsidRDefault="00FB55FB" w:rsidP="00FF2A96">
      <w:pPr>
        <w:rPr>
          <w:rFonts w:ascii="Times New Roman" w:hAnsi="Times New Roman"/>
          <w:b/>
        </w:rPr>
      </w:pPr>
      <w:r w:rsidRPr="009F0939">
        <w:rPr>
          <w:rFonts w:ascii="Times New Roman" w:hAnsi="Times New Roman"/>
          <w:b/>
        </w:rPr>
        <w:t>SSR Markers:</w:t>
      </w:r>
    </w:p>
    <w:p w14:paraId="3AA55806" w14:textId="77777777" w:rsidR="002331CB" w:rsidRPr="009F0939" w:rsidRDefault="002331CB" w:rsidP="00EB5586">
      <w:pPr>
        <w:rPr>
          <w:rFonts w:ascii="Times New Roman" w:hAnsi="Times New Roman"/>
        </w:rPr>
      </w:pPr>
    </w:p>
    <w:p w14:paraId="742EC4AE" w14:textId="7BF1C523" w:rsidR="002331CB" w:rsidRPr="009F0939" w:rsidRDefault="002331CB" w:rsidP="00EB5586">
      <w:pPr>
        <w:rPr>
          <w:rFonts w:ascii="Times New Roman" w:hAnsi="Times New Roman"/>
        </w:rPr>
      </w:pPr>
      <w:r w:rsidRPr="009F0939">
        <w:rPr>
          <w:rFonts w:ascii="Times New Roman" w:hAnsi="Times New Roman"/>
        </w:rPr>
        <w:tab/>
        <w:t xml:space="preserve">APS </w:t>
      </w:r>
      <w:proofErr w:type="spellStart"/>
      <w:r w:rsidRPr="009F0939">
        <w:rPr>
          <w:rFonts w:ascii="Times New Roman" w:hAnsi="Times New Roman"/>
        </w:rPr>
        <w:t>reductase</w:t>
      </w:r>
      <w:proofErr w:type="spellEnd"/>
      <w:r w:rsidRPr="009F0939">
        <w:rPr>
          <w:rFonts w:ascii="Times New Roman" w:hAnsi="Times New Roman"/>
        </w:rPr>
        <w:t xml:space="preserve"> was the only gene we identified by BLAST method</w:t>
      </w:r>
      <w:r w:rsidR="009372A5" w:rsidRPr="009F0939">
        <w:rPr>
          <w:rFonts w:ascii="Times New Roman" w:hAnsi="Times New Roman"/>
        </w:rPr>
        <w:t xml:space="preserve"> within 1 </w:t>
      </w:r>
      <w:proofErr w:type="spellStart"/>
      <w:r w:rsidR="009372A5" w:rsidRPr="009F0939">
        <w:rPr>
          <w:rFonts w:ascii="Times New Roman" w:hAnsi="Times New Roman"/>
        </w:rPr>
        <w:t>Mbp</w:t>
      </w:r>
      <w:proofErr w:type="spellEnd"/>
      <w:r w:rsidR="009372A5" w:rsidRPr="009F0939">
        <w:rPr>
          <w:rFonts w:ascii="Times New Roman" w:hAnsi="Times New Roman"/>
        </w:rPr>
        <w:t xml:space="preserve"> of a QTL</w:t>
      </w:r>
      <w:r w:rsidRPr="009F0939">
        <w:rPr>
          <w:rFonts w:ascii="Times New Roman" w:hAnsi="Times New Roman"/>
        </w:rPr>
        <w:t>. Additionally, we identified a total of 10 genes using I</w:t>
      </w:r>
      <w:ins w:id="45" w:author="Malcolm Campbell" w:date="2014-05-07T22:10:00Z">
        <w:r w:rsidR="000446CA">
          <w:rPr>
            <w:rFonts w:ascii="Times New Roman" w:hAnsi="Times New Roman"/>
          </w:rPr>
          <w:t>GB</w:t>
        </w:r>
      </w:ins>
      <w:r w:rsidRPr="009F0939">
        <w:rPr>
          <w:rFonts w:ascii="Times New Roman" w:hAnsi="Times New Roman"/>
        </w:rPr>
        <w:t xml:space="preserve">. SSR </w:t>
      </w:r>
      <w:ins w:id="46" w:author="Malcolm Campbell" w:date="2014-05-07T22:10:00Z">
        <w:r w:rsidR="000446CA">
          <w:rPr>
            <w:rFonts w:ascii="Times New Roman" w:hAnsi="Times New Roman"/>
          </w:rPr>
          <w:t>primers</w:t>
        </w:r>
        <w:r w:rsidR="000446CA" w:rsidRPr="009F0939">
          <w:rPr>
            <w:rFonts w:ascii="Times New Roman" w:hAnsi="Times New Roman"/>
          </w:rPr>
          <w:t xml:space="preserve"> </w:t>
        </w:r>
      </w:ins>
      <w:r w:rsidRPr="009F0939">
        <w:rPr>
          <w:rFonts w:ascii="Times New Roman" w:hAnsi="Times New Roman"/>
        </w:rPr>
        <w:t>for each identified</w:t>
      </w:r>
      <w:r w:rsidR="009372A5" w:rsidRPr="009F0939">
        <w:rPr>
          <w:rFonts w:ascii="Times New Roman" w:hAnsi="Times New Roman"/>
        </w:rPr>
        <w:t xml:space="preserve"> candidate</w:t>
      </w:r>
      <w:r w:rsidRPr="009F0939">
        <w:rPr>
          <w:rFonts w:ascii="Times New Roman" w:hAnsi="Times New Roman"/>
        </w:rPr>
        <w:t xml:space="preserve"> gene</w:t>
      </w:r>
      <w:r w:rsidR="009372A5" w:rsidRPr="009F0939">
        <w:rPr>
          <w:rFonts w:ascii="Times New Roman" w:hAnsi="Times New Roman"/>
        </w:rPr>
        <w:t xml:space="preserve"> within 1 </w:t>
      </w:r>
      <w:proofErr w:type="spellStart"/>
      <w:r w:rsidR="009372A5" w:rsidRPr="009F0939">
        <w:rPr>
          <w:rFonts w:ascii="Times New Roman" w:hAnsi="Times New Roman"/>
        </w:rPr>
        <w:t>Mbp</w:t>
      </w:r>
      <w:proofErr w:type="spellEnd"/>
      <w:r w:rsidR="009372A5" w:rsidRPr="009F0939">
        <w:rPr>
          <w:rFonts w:ascii="Times New Roman" w:hAnsi="Times New Roman"/>
        </w:rPr>
        <w:t xml:space="preserve"> of a QTL</w:t>
      </w:r>
      <w:r w:rsidRPr="009F0939">
        <w:rPr>
          <w:rFonts w:ascii="Times New Roman" w:hAnsi="Times New Roman"/>
        </w:rPr>
        <w:t xml:space="preserve"> are presented in </w:t>
      </w:r>
      <w:r w:rsidRPr="009F0939">
        <w:rPr>
          <w:rFonts w:ascii="Times New Roman" w:hAnsi="Times New Roman"/>
          <w:b/>
        </w:rPr>
        <w:t>Table 4</w:t>
      </w:r>
      <w:r w:rsidRPr="009F0939">
        <w:rPr>
          <w:rFonts w:ascii="Times New Roman" w:hAnsi="Times New Roman"/>
        </w:rPr>
        <w:t>.</w:t>
      </w:r>
    </w:p>
    <w:p w14:paraId="10172509" w14:textId="77777777" w:rsidR="002331CB" w:rsidRPr="009F0939" w:rsidRDefault="002331CB" w:rsidP="00EB5586">
      <w:pPr>
        <w:rPr>
          <w:rFonts w:ascii="Times New Roman" w:hAnsi="Times New Roman"/>
        </w:rPr>
      </w:pPr>
    </w:p>
    <w:p w14:paraId="17CC1FCD" w14:textId="145CB00A" w:rsidR="00300CDE" w:rsidRPr="009F0939" w:rsidRDefault="00300CDE" w:rsidP="00EB5586">
      <w:pPr>
        <w:rPr>
          <w:rFonts w:ascii="Times New Roman" w:hAnsi="Times New Roman"/>
        </w:rPr>
      </w:pPr>
      <w:r w:rsidRPr="009F0939">
        <w:rPr>
          <w:rFonts w:ascii="Times New Roman" w:hAnsi="Times New Roman"/>
          <w:b/>
        </w:rPr>
        <w:t xml:space="preserve">Table 4. </w:t>
      </w:r>
      <w:r w:rsidRPr="009F0939">
        <w:rPr>
          <w:rFonts w:ascii="Times New Roman" w:hAnsi="Times New Roman"/>
        </w:rPr>
        <w:t xml:space="preserve"> </w:t>
      </w:r>
      <w:proofErr w:type="gramStart"/>
      <w:r w:rsidRPr="009F0939">
        <w:rPr>
          <w:rFonts w:ascii="Times New Roman" w:hAnsi="Times New Roman"/>
        </w:rPr>
        <w:t xml:space="preserve">List providing </w:t>
      </w:r>
      <w:r w:rsidR="009372A5" w:rsidRPr="009F0939">
        <w:rPr>
          <w:rFonts w:ascii="Times New Roman" w:hAnsi="Times New Roman"/>
        </w:rPr>
        <w:t xml:space="preserve">two or </w:t>
      </w:r>
      <w:r w:rsidRPr="009F0939">
        <w:rPr>
          <w:rFonts w:ascii="Times New Roman" w:hAnsi="Times New Roman"/>
        </w:rPr>
        <w:t>three polymorphic SSR markers for each gene.</w:t>
      </w:r>
      <w:proofErr w:type="gramEnd"/>
      <w:r w:rsidRPr="009F0939">
        <w:rPr>
          <w:rFonts w:ascii="Times New Roman" w:hAnsi="Times New Roman"/>
        </w:rPr>
        <w:t xml:space="preserve"> This list </w:t>
      </w:r>
      <w:r w:rsidR="009372A5" w:rsidRPr="009F0939">
        <w:rPr>
          <w:rFonts w:ascii="Times New Roman" w:hAnsi="Times New Roman"/>
        </w:rPr>
        <w:t>includes</w:t>
      </w:r>
      <w:r w:rsidRPr="009F0939">
        <w:rPr>
          <w:rFonts w:ascii="Times New Roman" w:hAnsi="Times New Roman"/>
        </w:rPr>
        <w:t xml:space="preserve"> the forward sequence, reverse sequence,</w:t>
      </w:r>
      <w:r w:rsidR="009372A5" w:rsidRPr="009F0939">
        <w:rPr>
          <w:rFonts w:ascii="Times New Roman" w:hAnsi="Times New Roman"/>
        </w:rPr>
        <w:t xml:space="preserve"> PCR product size,</w:t>
      </w:r>
      <w:r w:rsidRPr="009F0939">
        <w:rPr>
          <w:rFonts w:ascii="Times New Roman" w:hAnsi="Times New Roman"/>
        </w:rPr>
        <w:t xml:space="preserve"> </w:t>
      </w:r>
      <w:r w:rsidR="00C81BCA" w:rsidRPr="009F0939">
        <w:rPr>
          <w:rFonts w:ascii="Times New Roman" w:hAnsi="Times New Roman"/>
        </w:rPr>
        <w:t xml:space="preserve">start </w:t>
      </w:r>
      <w:r w:rsidRPr="009F0939">
        <w:rPr>
          <w:rFonts w:ascii="Times New Roman" w:hAnsi="Times New Roman"/>
        </w:rPr>
        <w:t xml:space="preserve">location, </w:t>
      </w:r>
      <w:r w:rsidR="009372A5" w:rsidRPr="009F0939">
        <w:rPr>
          <w:rFonts w:ascii="Times New Roman" w:hAnsi="Times New Roman"/>
        </w:rPr>
        <w:t xml:space="preserve">and </w:t>
      </w:r>
      <w:r w:rsidRPr="009F0939">
        <w:rPr>
          <w:rFonts w:ascii="Times New Roman" w:hAnsi="Times New Roman"/>
        </w:rPr>
        <w:t xml:space="preserve">motif. </w:t>
      </w:r>
    </w:p>
    <w:p w14:paraId="7A234DD0" w14:textId="71552482" w:rsidR="00300CDE" w:rsidRPr="009F0939" w:rsidRDefault="00A917A7" w:rsidP="00EB5586">
      <w:pPr>
        <w:rPr>
          <w:rFonts w:ascii="Times New Roman" w:hAnsi="Times New Roman"/>
        </w:rPr>
      </w:pPr>
      <w:r w:rsidRPr="009F0939">
        <w:rPr>
          <w:rFonts w:ascii="Times New Roman" w:hAnsi="Times New Roman"/>
          <w:noProof/>
        </w:rPr>
        <w:drawing>
          <wp:inline distT="0" distB="0" distL="0" distR="0" wp14:anchorId="4C30074C" wp14:editId="07EFA6C6">
            <wp:extent cx="5943600" cy="4115017"/>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115017"/>
                    </a:xfrm>
                    <a:prstGeom prst="rect">
                      <a:avLst/>
                    </a:prstGeom>
                    <a:noFill/>
                    <a:ln>
                      <a:noFill/>
                    </a:ln>
                  </pic:spPr>
                </pic:pic>
              </a:graphicData>
            </a:graphic>
          </wp:inline>
        </w:drawing>
      </w:r>
    </w:p>
    <w:p w14:paraId="03166191" w14:textId="77777777" w:rsidR="00FB55FB" w:rsidRPr="009F0939" w:rsidRDefault="00FB55FB" w:rsidP="00EB5586">
      <w:pPr>
        <w:rPr>
          <w:rFonts w:ascii="Times New Roman" w:hAnsi="Times New Roman"/>
        </w:rPr>
      </w:pPr>
    </w:p>
    <w:p w14:paraId="4C9374B0" w14:textId="77777777" w:rsidR="00FF2A96" w:rsidRPr="009F0939" w:rsidRDefault="00FF2A96" w:rsidP="00FF2A96">
      <w:pPr>
        <w:rPr>
          <w:rFonts w:ascii="Times New Roman" w:hAnsi="Times New Roman"/>
          <w:b/>
        </w:rPr>
      </w:pPr>
    </w:p>
    <w:p w14:paraId="57D3C234" w14:textId="7F4E2597" w:rsidR="002331CB" w:rsidRPr="009F0939" w:rsidRDefault="002331CB" w:rsidP="00FF2A96">
      <w:pPr>
        <w:rPr>
          <w:rFonts w:ascii="Times New Roman" w:hAnsi="Times New Roman"/>
          <w:b/>
        </w:rPr>
      </w:pPr>
      <w:r w:rsidRPr="009F0939">
        <w:rPr>
          <w:rFonts w:ascii="Times New Roman" w:hAnsi="Times New Roman"/>
          <w:b/>
        </w:rPr>
        <w:t>BLAST vs. I</w:t>
      </w:r>
      <w:r w:rsidR="009372A5" w:rsidRPr="009F0939">
        <w:rPr>
          <w:rFonts w:ascii="Times New Roman" w:hAnsi="Times New Roman"/>
          <w:b/>
        </w:rPr>
        <w:t>GB</w:t>
      </w:r>
    </w:p>
    <w:p w14:paraId="71CE3BB9" w14:textId="77777777" w:rsidR="002331CB" w:rsidRPr="009F0939" w:rsidRDefault="002331CB" w:rsidP="00FF2A96">
      <w:pPr>
        <w:rPr>
          <w:rFonts w:ascii="Times New Roman" w:hAnsi="Times New Roman"/>
          <w:b/>
        </w:rPr>
      </w:pPr>
    </w:p>
    <w:p w14:paraId="43BFDB05" w14:textId="52FE3488" w:rsidR="00C545F6" w:rsidRPr="009033C3" w:rsidRDefault="002331CB" w:rsidP="00C545F6">
      <w:pPr>
        <w:ind w:firstLine="720"/>
        <w:rPr>
          <w:rFonts w:ascii="Times New Roman" w:hAnsi="Times New Roman"/>
        </w:rPr>
      </w:pPr>
      <w:r w:rsidRPr="009F0939">
        <w:rPr>
          <w:rFonts w:ascii="Times New Roman" w:hAnsi="Times New Roman"/>
        </w:rPr>
        <w:t xml:space="preserve">When </w:t>
      </w:r>
      <w:r w:rsidR="00B22D8F" w:rsidRPr="009F0939">
        <w:rPr>
          <w:rFonts w:ascii="Times New Roman" w:hAnsi="Times New Roman"/>
        </w:rPr>
        <w:t xml:space="preserve">comparing results from BLAST method and IGB, we found that the APS </w:t>
      </w:r>
      <w:proofErr w:type="spellStart"/>
      <w:r w:rsidR="00B22D8F" w:rsidRPr="009F0939">
        <w:rPr>
          <w:rFonts w:ascii="Times New Roman" w:hAnsi="Times New Roman"/>
        </w:rPr>
        <w:t>reductase</w:t>
      </w:r>
      <w:proofErr w:type="spellEnd"/>
      <w:r w:rsidR="00B22D8F" w:rsidRPr="009F0939">
        <w:rPr>
          <w:rFonts w:ascii="Times New Roman" w:hAnsi="Times New Roman"/>
        </w:rPr>
        <w:t xml:space="preserve"> protein, which we identified by BLAST, was not annotated in IGB. Translation of the DNA sequence from IGB in the area of the </w:t>
      </w:r>
      <w:r w:rsidR="005C61A9" w:rsidRPr="009F0939">
        <w:rPr>
          <w:rFonts w:ascii="Times New Roman" w:hAnsi="Times New Roman"/>
        </w:rPr>
        <w:t xml:space="preserve">APS </w:t>
      </w:r>
      <w:proofErr w:type="spellStart"/>
      <w:r w:rsidR="005C61A9" w:rsidRPr="009F0939">
        <w:rPr>
          <w:rFonts w:ascii="Times New Roman" w:hAnsi="Times New Roman"/>
        </w:rPr>
        <w:t>reductase</w:t>
      </w:r>
      <w:proofErr w:type="spellEnd"/>
      <w:r w:rsidR="005C61A9" w:rsidRPr="009F0939">
        <w:rPr>
          <w:rFonts w:ascii="Times New Roman" w:hAnsi="Times New Roman"/>
        </w:rPr>
        <w:t xml:space="preserve"> gene</w:t>
      </w:r>
      <w:r w:rsidR="00B22D8F" w:rsidRPr="009F0939">
        <w:rPr>
          <w:rFonts w:ascii="Times New Roman" w:hAnsi="Times New Roman"/>
        </w:rPr>
        <w:t xml:space="preserve"> on chromosome 9</w:t>
      </w:r>
      <w:r w:rsidR="005C61A9" w:rsidRPr="009F0939">
        <w:rPr>
          <w:rFonts w:ascii="Times New Roman" w:hAnsi="Times New Roman"/>
        </w:rPr>
        <w:t xml:space="preserve"> (located by BLAST)</w:t>
      </w:r>
      <w:r w:rsidR="00B22D8F" w:rsidRPr="009F0939">
        <w:rPr>
          <w:rFonts w:ascii="Times New Roman" w:hAnsi="Times New Roman"/>
        </w:rPr>
        <w:t>, followed by a comparative</w:t>
      </w:r>
      <w:r w:rsidR="00FF4E14" w:rsidRPr="009F0939">
        <w:rPr>
          <w:rFonts w:ascii="Times New Roman" w:hAnsi="Times New Roman"/>
        </w:rPr>
        <w:t xml:space="preserve"> protein-protein </w:t>
      </w:r>
      <w:r w:rsidR="00B22D8F" w:rsidRPr="009F0939">
        <w:rPr>
          <w:rFonts w:ascii="Times New Roman" w:hAnsi="Times New Roman"/>
        </w:rPr>
        <w:t xml:space="preserve">BLAST, showed 100% identity between the amino acid sequence identified by BLAST method and the </w:t>
      </w:r>
      <w:r w:rsidR="00FB59A8" w:rsidRPr="009F0939">
        <w:rPr>
          <w:rFonts w:ascii="Times New Roman" w:hAnsi="Times New Roman"/>
        </w:rPr>
        <w:t>translated</w:t>
      </w:r>
      <w:r w:rsidR="00B22D8F" w:rsidRPr="009F0939">
        <w:rPr>
          <w:rFonts w:ascii="Times New Roman" w:hAnsi="Times New Roman"/>
        </w:rPr>
        <w:t xml:space="preserve"> IGB DNA. This information indicates that the APS </w:t>
      </w:r>
      <w:proofErr w:type="spellStart"/>
      <w:r w:rsidR="00B22D8F" w:rsidRPr="009F0939">
        <w:rPr>
          <w:rFonts w:ascii="Times New Roman" w:hAnsi="Times New Roman"/>
        </w:rPr>
        <w:t>reductase</w:t>
      </w:r>
      <w:proofErr w:type="spellEnd"/>
      <w:r w:rsidR="00B22D8F" w:rsidRPr="009F0939">
        <w:rPr>
          <w:rFonts w:ascii="Times New Roman" w:hAnsi="Times New Roman"/>
        </w:rPr>
        <w:t xml:space="preserve"> gene is present, but not annotated in IGB.</w:t>
      </w:r>
      <w:ins w:id="47" w:author="James Helzberg" w:date="2014-05-24T17:58:00Z">
        <w:r w:rsidR="009033C3">
          <w:rPr>
            <w:rFonts w:ascii="Times New Roman" w:hAnsi="Times New Roman"/>
          </w:rPr>
          <w:t xml:space="preserve"> Figures presenting this discovery are </w:t>
        </w:r>
      </w:ins>
      <w:ins w:id="48" w:author="James Helzberg" w:date="2014-05-24T17:59:00Z">
        <w:r w:rsidR="009033C3">
          <w:rPr>
            <w:rFonts w:ascii="Times New Roman" w:hAnsi="Times New Roman"/>
          </w:rPr>
          <w:t xml:space="preserve">located in </w:t>
        </w:r>
        <w:r w:rsidR="009033C3">
          <w:rPr>
            <w:rFonts w:ascii="Times New Roman" w:hAnsi="Times New Roman"/>
            <w:b/>
          </w:rPr>
          <w:t>Appendix B</w:t>
        </w:r>
        <w:r w:rsidR="009033C3">
          <w:rPr>
            <w:rFonts w:ascii="Times New Roman" w:hAnsi="Times New Roman"/>
          </w:rPr>
          <w:t>.</w:t>
        </w:r>
      </w:ins>
    </w:p>
    <w:p w14:paraId="250F80B4" w14:textId="77777777" w:rsidR="00815B45" w:rsidRPr="009F0939" w:rsidRDefault="00815B45" w:rsidP="00AA7BC1">
      <w:pPr>
        <w:rPr>
          <w:rFonts w:ascii="Times New Roman" w:hAnsi="Times New Roman"/>
        </w:rPr>
      </w:pPr>
    </w:p>
    <w:p w14:paraId="2844A00F" w14:textId="77777777" w:rsidR="002331CB" w:rsidRPr="009F0939" w:rsidRDefault="002331CB" w:rsidP="00AA7BC1">
      <w:pPr>
        <w:rPr>
          <w:rFonts w:ascii="Times New Roman" w:hAnsi="Times New Roman"/>
        </w:rPr>
      </w:pPr>
    </w:p>
    <w:p w14:paraId="6BBD311E" w14:textId="77777777" w:rsidR="002331CB" w:rsidRPr="009F0939" w:rsidRDefault="002331CB" w:rsidP="00AA7BC1">
      <w:pPr>
        <w:rPr>
          <w:rFonts w:ascii="Times New Roman" w:hAnsi="Times New Roman"/>
        </w:rPr>
      </w:pPr>
    </w:p>
    <w:p w14:paraId="42DA347E" w14:textId="77777777" w:rsidR="006A5420" w:rsidRPr="009F0939" w:rsidRDefault="006A5420" w:rsidP="00AA7BC1">
      <w:pPr>
        <w:rPr>
          <w:rFonts w:ascii="Times New Roman" w:hAnsi="Times New Roman"/>
        </w:rPr>
      </w:pPr>
    </w:p>
    <w:p w14:paraId="11E790C9" w14:textId="77777777" w:rsidR="002331CB" w:rsidRPr="009F0939" w:rsidRDefault="002331CB" w:rsidP="00AA7BC1">
      <w:pPr>
        <w:rPr>
          <w:rFonts w:ascii="Times New Roman" w:hAnsi="Times New Roman"/>
          <w:b/>
          <w:i/>
        </w:rPr>
      </w:pPr>
    </w:p>
    <w:p w14:paraId="54124BA6" w14:textId="0E23E3D1" w:rsidR="002331CB" w:rsidRPr="009F0939" w:rsidRDefault="002331CB" w:rsidP="00AA7BC1">
      <w:pPr>
        <w:rPr>
          <w:rFonts w:ascii="Times New Roman" w:hAnsi="Times New Roman"/>
          <w:b/>
          <w:i/>
        </w:rPr>
      </w:pPr>
      <w:r w:rsidRPr="009F0939">
        <w:rPr>
          <w:rFonts w:ascii="Times New Roman" w:hAnsi="Times New Roman"/>
          <w:b/>
          <w:i/>
        </w:rPr>
        <w:t xml:space="preserve">Brassica </w:t>
      </w:r>
      <w:proofErr w:type="spellStart"/>
      <w:proofErr w:type="gramStart"/>
      <w:r w:rsidRPr="009F0939">
        <w:rPr>
          <w:rFonts w:ascii="Times New Roman" w:hAnsi="Times New Roman"/>
          <w:b/>
          <w:i/>
        </w:rPr>
        <w:t>rapa</w:t>
      </w:r>
      <w:proofErr w:type="spellEnd"/>
      <w:proofErr w:type="gramEnd"/>
    </w:p>
    <w:p w14:paraId="5CED13F7" w14:textId="7F5D5884" w:rsidR="002331CB" w:rsidRPr="009F0939" w:rsidRDefault="002331CB" w:rsidP="00AA7BC1">
      <w:pPr>
        <w:rPr>
          <w:rFonts w:ascii="Times New Roman" w:hAnsi="Times New Roman"/>
          <w:b/>
          <w:i/>
        </w:rPr>
      </w:pPr>
      <w:r w:rsidRPr="009F0939">
        <w:rPr>
          <w:rFonts w:ascii="Times New Roman" w:hAnsi="Times New Roman"/>
        </w:rPr>
        <w:tab/>
        <w:t xml:space="preserve">Results from BLAST method on </w:t>
      </w:r>
      <w:r w:rsidRPr="009F0939">
        <w:rPr>
          <w:rFonts w:ascii="Times New Roman" w:hAnsi="Times New Roman"/>
          <w:i/>
        </w:rPr>
        <w:t xml:space="preserve">Brassica </w:t>
      </w:r>
      <w:proofErr w:type="spellStart"/>
      <w:proofErr w:type="gramStart"/>
      <w:r w:rsidRPr="009F0939">
        <w:rPr>
          <w:rFonts w:ascii="Times New Roman" w:hAnsi="Times New Roman"/>
          <w:i/>
        </w:rPr>
        <w:t>rapa</w:t>
      </w:r>
      <w:proofErr w:type="spellEnd"/>
      <w:proofErr w:type="gramEnd"/>
      <w:r w:rsidRPr="009F0939">
        <w:rPr>
          <w:rFonts w:ascii="Times New Roman" w:hAnsi="Times New Roman"/>
          <w:i/>
        </w:rPr>
        <w:t xml:space="preserve"> </w:t>
      </w:r>
      <w:r w:rsidRPr="009F0939">
        <w:rPr>
          <w:rFonts w:ascii="Times New Roman" w:hAnsi="Times New Roman"/>
        </w:rPr>
        <w:t xml:space="preserve">QTLs are presented in </w:t>
      </w:r>
      <w:r w:rsidRPr="009F0939">
        <w:rPr>
          <w:rFonts w:ascii="Times New Roman" w:hAnsi="Times New Roman"/>
          <w:b/>
        </w:rPr>
        <w:t>Appendix A</w:t>
      </w:r>
      <w:r w:rsidRPr="009F0939">
        <w:rPr>
          <w:rFonts w:ascii="Times New Roman" w:hAnsi="Times New Roman"/>
          <w:b/>
          <w:i/>
        </w:rPr>
        <w:t>.</w:t>
      </w:r>
    </w:p>
    <w:p w14:paraId="7FF544CD" w14:textId="77777777" w:rsidR="002331CB" w:rsidRPr="009F0939" w:rsidRDefault="002331CB" w:rsidP="00AA7BC1">
      <w:pPr>
        <w:rPr>
          <w:rFonts w:ascii="Times New Roman" w:hAnsi="Times New Roman"/>
          <w:b/>
        </w:rPr>
      </w:pPr>
    </w:p>
    <w:p w14:paraId="63DDF016" w14:textId="77777777" w:rsidR="00196585" w:rsidRPr="009F0939" w:rsidRDefault="00196585" w:rsidP="00AA7BC1">
      <w:pPr>
        <w:rPr>
          <w:rFonts w:ascii="Times New Roman" w:hAnsi="Times New Roman"/>
          <w:b/>
        </w:rPr>
      </w:pPr>
    </w:p>
    <w:p w14:paraId="6386C2EE" w14:textId="77777777" w:rsidR="00F47E32" w:rsidRPr="009F0939" w:rsidRDefault="00F47E32">
      <w:pPr>
        <w:rPr>
          <w:rFonts w:ascii="Times New Roman" w:hAnsi="Times New Roman"/>
          <w:b/>
          <w:sz w:val="28"/>
          <w:szCs w:val="28"/>
        </w:rPr>
      </w:pPr>
      <w:r w:rsidRPr="009F0939">
        <w:rPr>
          <w:rFonts w:ascii="Times New Roman" w:hAnsi="Times New Roman"/>
          <w:b/>
          <w:sz w:val="28"/>
          <w:szCs w:val="28"/>
        </w:rPr>
        <w:t>Conclusion</w:t>
      </w:r>
    </w:p>
    <w:p w14:paraId="43F11574" w14:textId="77777777" w:rsidR="00F47E32" w:rsidRPr="009F0939" w:rsidRDefault="00F47E32">
      <w:pPr>
        <w:rPr>
          <w:rFonts w:ascii="Times New Roman" w:hAnsi="Times New Roman"/>
        </w:rPr>
      </w:pPr>
    </w:p>
    <w:p w14:paraId="4DB3D531" w14:textId="425C009F" w:rsidR="005E71DD" w:rsidRPr="009F0939" w:rsidRDefault="005E71DD" w:rsidP="005E71DD">
      <w:pPr>
        <w:ind w:firstLine="720"/>
        <w:rPr>
          <w:rFonts w:ascii="Times New Roman" w:hAnsi="Times New Roman"/>
        </w:rPr>
      </w:pPr>
      <w:r w:rsidRPr="009F0939">
        <w:rPr>
          <w:rFonts w:ascii="Times New Roman" w:hAnsi="Times New Roman"/>
        </w:rPr>
        <w:t xml:space="preserve">Using IGB and BLAST methods, we were able to identify several good gene candidates for further study in both </w:t>
      </w:r>
      <w:r w:rsidRPr="009F0939">
        <w:rPr>
          <w:rFonts w:ascii="Times New Roman" w:hAnsi="Times New Roman"/>
          <w:i/>
        </w:rPr>
        <w:t xml:space="preserve">B. </w:t>
      </w:r>
      <w:proofErr w:type="spellStart"/>
      <w:r w:rsidRPr="009F0939">
        <w:rPr>
          <w:rFonts w:ascii="Times New Roman" w:hAnsi="Times New Roman"/>
          <w:i/>
        </w:rPr>
        <w:t>oleracea</w:t>
      </w:r>
      <w:proofErr w:type="spellEnd"/>
      <w:r w:rsidRPr="009F0939">
        <w:rPr>
          <w:rFonts w:ascii="Times New Roman" w:hAnsi="Times New Roman"/>
          <w:i/>
        </w:rPr>
        <w:t xml:space="preserve"> </w:t>
      </w:r>
      <w:r w:rsidRPr="009F0939">
        <w:rPr>
          <w:rFonts w:ascii="Times New Roman" w:hAnsi="Times New Roman"/>
        </w:rPr>
        <w:t xml:space="preserve">and </w:t>
      </w:r>
      <w:r w:rsidRPr="009F0939">
        <w:rPr>
          <w:rFonts w:ascii="Times New Roman" w:hAnsi="Times New Roman"/>
          <w:i/>
        </w:rPr>
        <w:t xml:space="preserve">B. </w:t>
      </w:r>
      <w:proofErr w:type="spellStart"/>
      <w:proofErr w:type="gramStart"/>
      <w:r w:rsidRPr="009F0939">
        <w:rPr>
          <w:rFonts w:ascii="Times New Roman" w:hAnsi="Times New Roman"/>
          <w:i/>
        </w:rPr>
        <w:t>rapa</w:t>
      </w:r>
      <w:proofErr w:type="spellEnd"/>
      <w:proofErr w:type="gramEnd"/>
      <w:r w:rsidRPr="009F0939">
        <w:rPr>
          <w:rFonts w:ascii="Times New Roman" w:hAnsi="Times New Roman"/>
        </w:rPr>
        <w:t xml:space="preserve">. Since there was not time for follow-up on the </w:t>
      </w:r>
      <w:r w:rsidRPr="009F0939">
        <w:rPr>
          <w:rFonts w:ascii="Times New Roman" w:hAnsi="Times New Roman"/>
          <w:i/>
        </w:rPr>
        <w:t xml:space="preserve">B. </w:t>
      </w:r>
      <w:proofErr w:type="spellStart"/>
      <w:proofErr w:type="gramStart"/>
      <w:r w:rsidRPr="009F0939">
        <w:rPr>
          <w:rFonts w:ascii="Times New Roman" w:hAnsi="Times New Roman"/>
          <w:i/>
        </w:rPr>
        <w:t>rapa</w:t>
      </w:r>
      <w:proofErr w:type="spellEnd"/>
      <w:proofErr w:type="gramEnd"/>
      <w:r w:rsidRPr="009F0939">
        <w:rPr>
          <w:rFonts w:ascii="Times New Roman" w:hAnsi="Times New Roman"/>
        </w:rPr>
        <w:t xml:space="preserve"> genes, and since the focus of our research was on </w:t>
      </w:r>
      <w:r w:rsidRPr="009F0939">
        <w:rPr>
          <w:rFonts w:ascii="Times New Roman" w:hAnsi="Times New Roman"/>
          <w:i/>
        </w:rPr>
        <w:t xml:space="preserve">B. </w:t>
      </w:r>
      <w:proofErr w:type="spellStart"/>
      <w:r w:rsidRPr="009F0939">
        <w:rPr>
          <w:rFonts w:ascii="Times New Roman" w:hAnsi="Times New Roman"/>
          <w:i/>
        </w:rPr>
        <w:t>oleracea</w:t>
      </w:r>
      <w:proofErr w:type="spellEnd"/>
      <w:r w:rsidRPr="009F0939">
        <w:rPr>
          <w:rFonts w:ascii="Times New Roman" w:hAnsi="Times New Roman"/>
        </w:rPr>
        <w:t xml:space="preserve">, this conclusion will solely focus on genes found near QTLs in </w:t>
      </w:r>
      <w:r w:rsidRPr="009F0939">
        <w:rPr>
          <w:rFonts w:ascii="Times New Roman" w:hAnsi="Times New Roman"/>
          <w:i/>
        </w:rPr>
        <w:t xml:space="preserve">B. </w:t>
      </w:r>
      <w:proofErr w:type="spellStart"/>
      <w:r w:rsidRPr="009F0939">
        <w:rPr>
          <w:rFonts w:ascii="Times New Roman" w:hAnsi="Times New Roman"/>
          <w:i/>
        </w:rPr>
        <w:t>oleracea</w:t>
      </w:r>
      <w:proofErr w:type="spellEnd"/>
      <w:r w:rsidRPr="009F0939">
        <w:rPr>
          <w:rFonts w:ascii="Times New Roman" w:hAnsi="Times New Roman"/>
        </w:rPr>
        <w:t xml:space="preserve">. We defined a good gene candidate as any hit from BLAST or IGB that lies within 1 </w:t>
      </w:r>
      <w:proofErr w:type="spellStart"/>
      <w:r w:rsidRPr="009F0939">
        <w:rPr>
          <w:rFonts w:ascii="Times New Roman" w:hAnsi="Times New Roman"/>
        </w:rPr>
        <w:t>Mbp</w:t>
      </w:r>
      <w:proofErr w:type="spellEnd"/>
      <w:r w:rsidRPr="009F0939">
        <w:rPr>
          <w:rFonts w:ascii="Times New Roman" w:hAnsi="Times New Roman"/>
        </w:rPr>
        <w:t xml:space="preserve"> of a QTL. For our three QTLs, we identified 11 gene candidates.</w:t>
      </w:r>
    </w:p>
    <w:p w14:paraId="5E90AF9F" w14:textId="77777777" w:rsidR="005E71DD" w:rsidRDefault="005E71DD" w:rsidP="005E71DD">
      <w:pPr>
        <w:rPr>
          <w:rFonts w:ascii="Times New Roman" w:hAnsi="Times New Roman"/>
        </w:rPr>
      </w:pPr>
      <w:r w:rsidRPr="009F0939">
        <w:rPr>
          <w:rFonts w:ascii="Times New Roman" w:hAnsi="Times New Roman"/>
        </w:rPr>
        <w:tab/>
        <w:t xml:space="preserve">On chromosome 1, we did not find any hits using the BLAST method that were within 1 </w:t>
      </w:r>
      <w:proofErr w:type="spellStart"/>
      <w:r w:rsidRPr="009F0939">
        <w:rPr>
          <w:rFonts w:ascii="Times New Roman" w:hAnsi="Times New Roman"/>
        </w:rPr>
        <w:t>Mbp</w:t>
      </w:r>
      <w:proofErr w:type="spellEnd"/>
      <w:r w:rsidRPr="009F0939">
        <w:rPr>
          <w:rFonts w:ascii="Times New Roman" w:hAnsi="Times New Roman"/>
        </w:rPr>
        <w:t xml:space="preserve"> of the QTL; however, since the confidence intervals for QTLs locations are unknown, hits outside of 1 </w:t>
      </w:r>
      <w:proofErr w:type="spellStart"/>
      <w:r w:rsidRPr="009F0939">
        <w:rPr>
          <w:rFonts w:ascii="Times New Roman" w:hAnsi="Times New Roman"/>
        </w:rPr>
        <w:t>Mbp</w:t>
      </w:r>
      <w:proofErr w:type="spellEnd"/>
      <w:r w:rsidRPr="009F0939">
        <w:rPr>
          <w:rFonts w:ascii="Times New Roman" w:hAnsi="Times New Roman"/>
        </w:rPr>
        <w:t xml:space="preserve"> could still be significant. Hits within 1 </w:t>
      </w:r>
      <w:proofErr w:type="spellStart"/>
      <w:r w:rsidRPr="009F0939">
        <w:rPr>
          <w:rFonts w:ascii="Times New Roman" w:hAnsi="Times New Roman"/>
        </w:rPr>
        <w:t>Mbp</w:t>
      </w:r>
      <w:proofErr w:type="spellEnd"/>
      <w:r w:rsidRPr="009F0939">
        <w:rPr>
          <w:rFonts w:ascii="Times New Roman" w:hAnsi="Times New Roman"/>
        </w:rPr>
        <w:t xml:space="preserve"> of the QTL provide the most compelling evidence for further study and will be the focus of this conclusion. </w:t>
      </w:r>
    </w:p>
    <w:p w14:paraId="07068635" w14:textId="3CA490E4" w:rsidR="005E71DD" w:rsidRPr="009F0939" w:rsidRDefault="005E71DD" w:rsidP="005E71DD">
      <w:pPr>
        <w:ind w:firstLine="720"/>
        <w:rPr>
          <w:rFonts w:ascii="Times New Roman" w:hAnsi="Times New Roman"/>
        </w:rPr>
      </w:pPr>
      <w:r>
        <w:rPr>
          <w:rFonts w:ascii="Times New Roman" w:hAnsi="Times New Roman"/>
        </w:rPr>
        <w:t>Using</w:t>
      </w:r>
      <w:r w:rsidRPr="009F0939">
        <w:rPr>
          <w:rFonts w:ascii="Times New Roman" w:hAnsi="Times New Roman"/>
        </w:rPr>
        <w:t xml:space="preserve"> IGB, we identified three</w:t>
      </w:r>
      <w:r w:rsidR="00D810FB">
        <w:rPr>
          <w:rFonts w:ascii="Times New Roman" w:hAnsi="Times New Roman"/>
        </w:rPr>
        <w:t xml:space="preserve"> candidate</w:t>
      </w:r>
      <w:r w:rsidRPr="009F0939">
        <w:rPr>
          <w:rFonts w:ascii="Times New Roman" w:hAnsi="Times New Roman"/>
        </w:rPr>
        <w:t xml:space="preserve"> genes near </w:t>
      </w:r>
      <w:r w:rsidR="00D810FB">
        <w:rPr>
          <w:rFonts w:ascii="Times New Roman" w:hAnsi="Times New Roman"/>
        </w:rPr>
        <w:t>the</w:t>
      </w:r>
      <w:r w:rsidRPr="009F0939">
        <w:rPr>
          <w:rFonts w:ascii="Times New Roman" w:hAnsi="Times New Roman"/>
        </w:rPr>
        <w:t xml:space="preserve"> QTL </w:t>
      </w:r>
      <w:r>
        <w:rPr>
          <w:rFonts w:ascii="Times New Roman" w:hAnsi="Times New Roman"/>
        </w:rPr>
        <w:t>on chromosome 1</w:t>
      </w:r>
      <w:r w:rsidRPr="009F0939">
        <w:rPr>
          <w:rFonts w:ascii="Times New Roman" w:hAnsi="Times New Roman"/>
        </w:rPr>
        <w:t xml:space="preserve">. The closest hit was an ABC transporter family protein. Research has shown that ABC transporter proteins may be involved in sulfate entry into the plastid. This evidence indicates that this ABC transporter gene could be important in the sulfate assimilation pathway (Hell </w:t>
      </w:r>
      <w:ins w:id="49" w:author="Malcolm Campbell" w:date="2014-05-07T21:59:00Z">
        <w:r w:rsidR="009B7A19" w:rsidRPr="00271B2C">
          <w:rPr>
            <w:rFonts w:ascii="Times New Roman" w:hAnsi="Times New Roman"/>
            <w:i/>
          </w:rPr>
          <w:t>et al.</w:t>
        </w:r>
      </w:ins>
      <w:r w:rsidRPr="009F0939">
        <w:rPr>
          <w:rFonts w:ascii="Times New Roman" w:hAnsi="Times New Roman"/>
        </w:rPr>
        <w:t xml:space="preserve">, 2008). A subsequent BLAST of the transporter did not help us narrow down the </w:t>
      </w:r>
      <w:proofErr w:type="gramStart"/>
      <w:r w:rsidRPr="009F0939">
        <w:rPr>
          <w:rFonts w:ascii="Times New Roman" w:hAnsi="Times New Roman"/>
        </w:rPr>
        <w:t>substance which</w:t>
      </w:r>
      <w:proofErr w:type="gramEnd"/>
      <w:r w:rsidRPr="009F0939">
        <w:rPr>
          <w:rFonts w:ascii="Times New Roman" w:hAnsi="Times New Roman"/>
        </w:rPr>
        <w:t xml:space="preserve"> this particular ABC transporter moves; therefore, further tests should be performed to see if this transporter happens to move sulfate or lies in the plastid membrane. The second candidate gene was a </w:t>
      </w:r>
      <w:proofErr w:type="spellStart"/>
      <w:r w:rsidRPr="009F0939">
        <w:rPr>
          <w:rFonts w:ascii="Times New Roman" w:hAnsi="Times New Roman"/>
        </w:rPr>
        <w:t>glutaredoxin</w:t>
      </w:r>
      <w:proofErr w:type="spellEnd"/>
      <w:r w:rsidRPr="009F0939">
        <w:rPr>
          <w:rFonts w:ascii="Times New Roman" w:hAnsi="Times New Roman"/>
        </w:rPr>
        <w:t xml:space="preserve"> family protein located approximately 227 </w:t>
      </w:r>
      <w:proofErr w:type="gramStart"/>
      <w:r w:rsidRPr="009F0939">
        <w:rPr>
          <w:rFonts w:ascii="Times New Roman" w:hAnsi="Times New Roman"/>
        </w:rPr>
        <w:t>kb</w:t>
      </w:r>
      <w:proofErr w:type="gramEnd"/>
      <w:r w:rsidRPr="009F0939">
        <w:rPr>
          <w:rFonts w:ascii="Times New Roman" w:hAnsi="Times New Roman"/>
        </w:rPr>
        <w:t xml:space="preserve"> away from the QTL. Genes in this family play a role in the glutathione system (The </w:t>
      </w:r>
      <w:proofErr w:type="spellStart"/>
      <w:r w:rsidRPr="009F0939">
        <w:rPr>
          <w:rFonts w:ascii="Times New Roman" w:hAnsi="Times New Roman"/>
        </w:rPr>
        <w:t>UniProt</w:t>
      </w:r>
      <w:proofErr w:type="spellEnd"/>
      <w:r w:rsidRPr="009F0939">
        <w:rPr>
          <w:rFonts w:ascii="Times New Roman" w:hAnsi="Times New Roman"/>
        </w:rPr>
        <w:t xml:space="preserve"> Consortium</w:t>
      </w:r>
      <w:r w:rsidR="00D810FB">
        <w:rPr>
          <w:rFonts w:ascii="Times New Roman" w:hAnsi="Times New Roman"/>
        </w:rPr>
        <w:t>, 2014,</w:t>
      </w:r>
      <w:r w:rsidRPr="009F0939">
        <w:rPr>
          <w:rFonts w:ascii="Times New Roman" w:hAnsi="Times New Roman"/>
        </w:rPr>
        <w:t xml:space="preserve"> </w:t>
      </w:r>
      <w:r w:rsidRPr="007B4A90">
        <w:rPr>
          <w:rFonts w:ascii="Times New Roman" w:hAnsi="Times New Roman"/>
          <w:highlight w:val="yellow"/>
        </w:rPr>
        <w:t>a.</w:t>
      </w:r>
      <w:r w:rsidRPr="009F0939">
        <w:rPr>
          <w:rFonts w:ascii="Times New Roman" w:hAnsi="Times New Roman"/>
        </w:rPr>
        <w:t>). Glutathione is an important signaling molecule in sulfate uptake and transport (</w:t>
      </w:r>
      <w:proofErr w:type="spellStart"/>
      <w:r w:rsidRPr="009F0939">
        <w:rPr>
          <w:rFonts w:ascii="Times New Roman" w:hAnsi="Times New Roman"/>
        </w:rPr>
        <w:t>Leustek</w:t>
      </w:r>
      <w:proofErr w:type="spellEnd"/>
      <w:r w:rsidRPr="009F0939">
        <w:rPr>
          <w:rFonts w:ascii="Times New Roman" w:hAnsi="Times New Roman"/>
        </w:rPr>
        <w:t xml:space="preserve">, </w:t>
      </w:r>
      <w:ins w:id="50" w:author="Malcolm Campbell" w:date="2014-05-07T21:59:00Z">
        <w:r w:rsidR="009B7A19" w:rsidRPr="00271B2C">
          <w:rPr>
            <w:rFonts w:ascii="Times New Roman" w:hAnsi="Times New Roman"/>
            <w:i/>
          </w:rPr>
          <w:t>et al.</w:t>
        </w:r>
      </w:ins>
      <w:r w:rsidRPr="009F0939">
        <w:rPr>
          <w:rFonts w:ascii="Times New Roman" w:hAnsi="Times New Roman"/>
        </w:rPr>
        <w:t xml:space="preserve">, 2000); therefore, this gene </w:t>
      </w:r>
      <w:r>
        <w:rPr>
          <w:rFonts w:ascii="Times New Roman" w:hAnsi="Times New Roman"/>
        </w:rPr>
        <w:t xml:space="preserve">clearly </w:t>
      </w:r>
      <w:r w:rsidRPr="009F0939">
        <w:rPr>
          <w:rFonts w:ascii="Times New Roman" w:hAnsi="Times New Roman"/>
        </w:rPr>
        <w:t xml:space="preserve">warrants further study. Finally, we also identified a major facilitator superfamily protein gene 475 </w:t>
      </w:r>
      <w:proofErr w:type="gramStart"/>
      <w:r w:rsidRPr="009F0939">
        <w:rPr>
          <w:rFonts w:ascii="Times New Roman" w:hAnsi="Times New Roman"/>
        </w:rPr>
        <w:t>kb</w:t>
      </w:r>
      <w:proofErr w:type="gramEnd"/>
      <w:r w:rsidRPr="009F0939">
        <w:rPr>
          <w:rFonts w:ascii="Times New Roman" w:hAnsi="Times New Roman"/>
        </w:rPr>
        <w:t xml:space="preserve"> away from the QTL. Some bacteria possess a sulfate transporter related to the major facilitator superfamily proteins (Hell </w:t>
      </w:r>
      <w:ins w:id="51" w:author="Malcolm Campbell" w:date="2014-05-07T21:59:00Z">
        <w:r w:rsidR="009B7A19" w:rsidRPr="00271B2C">
          <w:rPr>
            <w:rFonts w:ascii="Times New Roman" w:hAnsi="Times New Roman"/>
            <w:i/>
          </w:rPr>
          <w:t>et al.</w:t>
        </w:r>
      </w:ins>
      <w:r w:rsidRPr="009F0939">
        <w:rPr>
          <w:rFonts w:ascii="Times New Roman" w:hAnsi="Times New Roman"/>
        </w:rPr>
        <w:t>, 2008). We chose to include this hit in our report as an unlikely candidate that could be examined further.</w:t>
      </w:r>
    </w:p>
    <w:p w14:paraId="205744B8" w14:textId="0524DC0F" w:rsidR="005E71DD" w:rsidRPr="009F0939" w:rsidRDefault="005E71DD" w:rsidP="005E71DD">
      <w:pPr>
        <w:rPr>
          <w:rFonts w:ascii="Times New Roman" w:hAnsi="Times New Roman"/>
        </w:rPr>
      </w:pPr>
      <w:r w:rsidRPr="009F0939">
        <w:rPr>
          <w:rFonts w:ascii="Times New Roman" w:hAnsi="Times New Roman"/>
        </w:rPr>
        <w:tab/>
        <w:t xml:space="preserve">On chromosome 2, we found three good candidate genes, all using IGB method. The closest hit was annotated as a phosphate transporter PHO1-like protein. Phosphate transporters are very similar in structure to sulfate transporters. For instance, they both contain 12 membrane-spanning domains (Smith, </w:t>
      </w:r>
      <w:ins w:id="52" w:author="Malcolm Campbell" w:date="2014-05-07T21:59:00Z">
        <w:r w:rsidR="009B7A19" w:rsidRPr="00271B2C">
          <w:rPr>
            <w:rFonts w:ascii="Times New Roman" w:hAnsi="Times New Roman"/>
            <w:i/>
          </w:rPr>
          <w:t>et al.</w:t>
        </w:r>
      </w:ins>
      <w:r w:rsidRPr="009F0939">
        <w:rPr>
          <w:rFonts w:ascii="Times New Roman" w:hAnsi="Times New Roman"/>
        </w:rPr>
        <w:t>, 1999). Because of the high structure similarities between phosphate and sulfate transporter</w:t>
      </w:r>
      <w:r>
        <w:rPr>
          <w:rFonts w:ascii="Times New Roman" w:hAnsi="Times New Roman"/>
        </w:rPr>
        <w:t>s</w:t>
      </w:r>
      <w:r w:rsidRPr="009F0939">
        <w:rPr>
          <w:rFonts w:ascii="Times New Roman" w:hAnsi="Times New Roman"/>
        </w:rPr>
        <w:t>, we incl</w:t>
      </w:r>
      <w:r>
        <w:rPr>
          <w:rFonts w:ascii="Times New Roman" w:hAnsi="Times New Roman"/>
        </w:rPr>
        <w:t>uded</w:t>
      </w:r>
      <w:r w:rsidR="00D810FB">
        <w:rPr>
          <w:rFonts w:ascii="Times New Roman" w:hAnsi="Times New Roman"/>
        </w:rPr>
        <w:t xml:space="preserve"> this gene in our findings. </w:t>
      </w:r>
      <w:r w:rsidR="00963358">
        <w:rPr>
          <w:rFonts w:ascii="Times New Roman" w:hAnsi="Times New Roman"/>
        </w:rPr>
        <w:t>The gene</w:t>
      </w:r>
      <w:r>
        <w:rPr>
          <w:rFonts w:ascii="Times New Roman" w:hAnsi="Times New Roman"/>
        </w:rPr>
        <w:t xml:space="preserve"> should be examined further to determine if </w:t>
      </w:r>
      <w:r w:rsidR="00963358">
        <w:rPr>
          <w:rFonts w:ascii="Times New Roman" w:hAnsi="Times New Roman"/>
        </w:rPr>
        <w:t xml:space="preserve">the gene is </w:t>
      </w:r>
      <w:proofErr w:type="spellStart"/>
      <w:r w:rsidR="00963358">
        <w:rPr>
          <w:rFonts w:ascii="Times New Roman" w:hAnsi="Times New Roman"/>
        </w:rPr>
        <w:t>misannotated</w:t>
      </w:r>
      <w:proofErr w:type="spellEnd"/>
      <w:r w:rsidR="00963358">
        <w:rPr>
          <w:rFonts w:ascii="Times New Roman" w:hAnsi="Times New Roman"/>
        </w:rPr>
        <w:t xml:space="preserve"> and its protein product</w:t>
      </w:r>
      <w:r>
        <w:rPr>
          <w:rFonts w:ascii="Times New Roman" w:hAnsi="Times New Roman"/>
        </w:rPr>
        <w:t xml:space="preserve"> transports sulfate. </w:t>
      </w:r>
      <w:r w:rsidRPr="009F0939">
        <w:rPr>
          <w:rFonts w:ascii="Times New Roman" w:hAnsi="Times New Roman"/>
        </w:rPr>
        <w:t xml:space="preserve">We also identified a glutathione </w:t>
      </w:r>
      <w:proofErr w:type="spellStart"/>
      <w:r w:rsidRPr="009F0939">
        <w:rPr>
          <w:rFonts w:ascii="Times New Roman" w:hAnsi="Times New Roman"/>
        </w:rPr>
        <w:t>transferase</w:t>
      </w:r>
      <w:proofErr w:type="spellEnd"/>
      <w:r w:rsidRPr="009F0939">
        <w:rPr>
          <w:rFonts w:ascii="Times New Roman" w:hAnsi="Times New Roman"/>
        </w:rPr>
        <w:t xml:space="preserve">-like protein gene approximately 76 </w:t>
      </w:r>
      <w:proofErr w:type="gramStart"/>
      <w:r w:rsidRPr="009F0939">
        <w:rPr>
          <w:rFonts w:ascii="Times New Roman" w:hAnsi="Times New Roman"/>
        </w:rPr>
        <w:t>kb</w:t>
      </w:r>
      <w:proofErr w:type="gramEnd"/>
      <w:r w:rsidRPr="009F0939">
        <w:rPr>
          <w:rFonts w:ascii="Times New Roman" w:hAnsi="Times New Roman"/>
        </w:rPr>
        <w:t xml:space="preserve"> away from the QTL on chromosome 2. Glutathione S-</w:t>
      </w:r>
      <w:proofErr w:type="spellStart"/>
      <w:r w:rsidRPr="009F0939">
        <w:rPr>
          <w:rFonts w:ascii="Times New Roman" w:hAnsi="Times New Roman"/>
        </w:rPr>
        <w:t>transferases</w:t>
      </w:r>
      <w:proofErr w:type="spellEnd"/>
      <w:r w:rsidRPr="009F0939">
        <w:rPr>
          <w:rFonts w:ascii="Times New Roman" w:hAnsi="Times New Roman"/>
        </w:rPr>
        <w:t xml:space="preserve"> react with glutathione and may help play a detoxification role in plants (The </w:t>
      </w:r>
      <w:proofErr w:type="spellStart"/>
      <w:r w:rsidRPr="009F0939">
        <w:rPr>
          <w:rFonts w:ascii="Times New Roman" w:hAnsi="Times New Roman"/>
        </w:rPr>
        <w:t>UniProt</w:t>
      </w:r>
      <w:proofErr w:type="spellEnd"/>
      <w:r w:rsidRPr="009F0939">
        <w:rPr>
          <w:rFonts w:ascii="Times New Roman" w:hAnsi="Times New Roman"/>
        </w:rPr>
        <w:t xml:space="preserve"> </w:t>
      </w:r>
      <w:proofErr w:type="spellStart"/>
      <w:r w:rsidRPr="009F0939">
        <w:rPr>
          <w:rFonts w:ascii="Times New Roman" w:hAnsi="Times New Roman"/>
        </w:rPr>
        <w:t>Consortiom</w:t>
      </w:r>
      <w:proofErr w:type="spellEnd"/>
      <w:r w:rsidR="00963358">
        <w:rPr>
          <w:rFonts w:ascii="Times New Roman" w:hAnsi="Times New Roman"/>
        </w:rPr>
        <w:t>, 2014,</w:t>
      </w:r>
      <w:r w:rsidRPr="009F0939">
        <w:rPr>
          <w:rFonts w:ascii="Times New Roman" w:hAnsi="Times New Roman"/>
        </w:rPr>
        <w:t xml:space="preserve"> b.). These proteins exist in all eukaryotes and are important for detoxification functions (Hayes</w:t>
      </w:r>
      <w:ins w:id="53" w:author="Malcolm Campbell" w:date="2014-05-07T22:13:00Z">
        <w:r w:rsidR="000D7B2C">
          <w:rPr>
            <w:rFonts w:ascii="Times New Roman" w:hAnsi="Times New Roman"/>
          </w:rPr>
          <w:t xml:space="preserve"> and </w:t>
        </w:r>
      </w:ins>
      <w:proofErr w:type="spellStart"/>
      <w:r w:rsidRPr="009F0939">
        <w:rPr>
          <w:rFonts w:ascii="Times New Roman" w:hAnsi="Times New Roman"/>
        </w:rPr>
        <w:t>Pulford</w:t>
      </w:r>
      <w:proofErr w:type="spellEnd"/>
      <w:r w:rsidRPr="009F0939">
        <w:rPr>
          <w:rFonts w:ascii="Times New Roman" w:hAnsi="Times New Roman"/>
        </w:rPr>
        <w:t xml:space="preserve">, 1995). </w:t>
      </w:r>
      <w:r w:rsidRPr="009033C3">
        <w:rPr>
          <w:rFonts w:ascii="Times New Roman" w:hAnsi="Times New Roman"/>
          <w:highlight w:val="yellow"/>
        </w:rPr>
        <w:t>This</w:t>
      </w:r>
      <w:r w:rsidRPr="009F0939">
        <w:rPr>
          <w:rFonts w:ascii="Times New Roman" w:hAnsi="Times New Roman"/>
        </w:rPr>
        <w:t xml:space="preserve"> gene may be involved in the glutathione response</w:t>
      </w:r>
      <w:r>
        <w:rPr>
          <w:rFonts w:ascii="Times New Roman" w:hAnsi="Times New Roman"/>
        </w:rPr>
        <w:t xml:space="preserve"> to foreign agents such as </w:t>
      </w:r>
      <w:r w:rsidR="009A2D81">
        <w:rPr>
          <w:rFonts w:ascii="Times New Roman" w:hAnsi="Times New Roman"/>
        </w:rPr>
        <w:t>herbi</w:t>
      </w:r>
      <w:r w:rsidR="009A2D81" w:rsidRPr="009F0939">
        <w:rPr>
          <w:rFonts w:ascii="Times New Roman" w:hAnsi="Times New Roman"/>
        </w:rPr>
        <w:t>cides</w:t>
      </w:r>
      <w:r w:rsidRPr="009F0939">
        <w:rPr>
          <w:rFonts w:ascii="Times New Roman" w:hAnsi="Times New Roman"/>
        </w:rPr>
        <w:t xml:space="preserve"> and heavy metals. How it would affect sulfur levels is unclear</w:t>
      </w:r>
      <w:r w:rsidR="00963358">
        <w:rPr>
          <w:rFonts w:ascii="Times New Roman" w:hAnsi="Times New Roman"/>
        </w:rPr>
        <w:t>, but because glutathione S-</w:t>
      </w:r>
      <w:proofErr w:type="spellStart"/>
      <w:r w:rsidR="00963358">
        <w:rPr>
          <w:rFonts w:ascii="Times New Roman" w:hAnsi="Times New Roman"/>
        </w:rPr>
        <w:t>transferases</w:t>
      </w:r>
      <w:proofErr w:type="spellEnd"/>
      <w:r w:rsidR="00963358">
        <w:rPr>
          <w:rFonts w:ascii="Times New Roman" w:hAnsi="Times New Roman"/>
        </w:rPr>
        <w:t xml:space="preserve"> acts </w:t>
      </w:r>
      <w:r w:rsidR="00963358">
        <w:rPr>
          <w:rFonts w:ascii="Times New Roman" w:hAnsi="Times New Roman"/>
        </w:rPr>
        <w:lastRenderedPageBreak/>
        <w:t>on the signaling molecule glutathione, it warrants further study</w:t>
      </w:r>
      <w:r w:rsidRPr="009F0939">
        <w:rPr>
          <w:rFonts w:ascii="Times New Roman" w:hAnsi="Times New Roman"/>
        </w:rPr>
        <w:t xml:space="preserve">. Finally, </w:t>
      </w:r>
      <w:r w:rsidR="009A2D81">
        <w:rPr>
          <w:rFonts w:ascii="Times New Roman" w:hAnsi="Times New Roman"/>
        </w:rPr>
        <w:t>a second</w:t>
      </w:r>
      <w:r w:rsidRPr="009F0939">
        <w:rPr>
          <w:rFonts w:ascii="Times New Roman" w:hAnsi="Times New Roman"/>
        </w:rPr>
        <w:t xml:space="preserve"> </w:t>
      </w:r>
      <w:proofErr w:type="spellStart"/>
      <w:r w:rsidRPr="009F0939">
        <w:rPr>
          <w:rFonts w:ascii="Times New Roman" w:hAnsi="Times New Roman"/>
        </w:rPr>
        <w:t>glutaredoxin</w:t>
      </w:r>
      <w:proofErr w:type="spellEnd"/>
      <w:r w:rsidRPr="009F0939">
        <w:rPr>
          <w:rFonts w:ascii="Times New Roman" w:hAnsi="Times New Roman"/>
        </w:rPr>
        <w:t xml:space="preserve"> family protein</w:t>
      </w:r>
      <w:r w:rsidR="009A2D81">
        <w:rPr>
          <w:rFonts w:ascii="Times New Roman" w:hAnsi="Times New Roman"/>
        </w:rPr>
        <w:t xml:space="preserve"> gene</w:t>
      </w:r>
      <w:r w:rsidRPr="009F0939">
        <w:rPr>
          <w:rFonts w:ascii="Times New Roman" w:hAnsi="Times New Roman"/>
        </w:rPr>
        <w:t xml:space="preserve"> was identified 165 kb aw</w:t>
      </w:r>
      <w:r>
        <w:rPr>
          <w:rFonts w:ascii="Times New Roman" w:hAnsi="Times New Roman"/>
        </w:rPr>
        <w:t xml:space="preserve">ay from the QTL on chromosome 2, which should </w:t>
      </w:r>
      <w:r w:rsidR="009A2D81">
        <w:rPr>
          <w:rFonts w:ascii="Times New Roman" w:hAnsi="Times New Roman"/>
        </w:rPr>
        <w:t xml:space="preserve">also </w:t>
      </w:r>
      <w:r>
        <w:rPr>
          <w:rFonts w:ascii="Times New Roman" w:hAnsi="Times New Roman"/>
        </w:rPr>
        <w:t>be examined further due to its role in the glutathione system</w:t>
      </w:r>
      <w:r w:rsidR="00963358">
        <w:rPr>
          <w:rFonts w:ascii="Times New Roman" w:hAnsi="Times New Roman"/>
        </w:rPr>
        <w:t xml:space="preserve"> </w:t>
      </w:r>
      <w:r w:rsidR="00963358" w:rsidRPr="009F0939">
        <w:rPr>
          <w:rFonts w:ascii="Times New Roman" w:hAnsi="Times New Roman"/>
        </w:rPr>
        <w:t xml:space="preserve">(The </w:t>
      </w:r>
      <w:proofErr w:type="spellStart"/>
      <w:r w:rsidR="00963358" w:rsidRPr="009F0939">
        <w:rPr>
          <w:rFonts w:ascii="Times New Roman" w:hAnsi="Times New Roman"/>
        </w:rPr>
        <w:t>UniProt</w:t>
      </w:r>
      <w:proofErr w:type="spellEnd"/>
      <w:r w:rsidR="00963358" w:rsidRPr="009F0939">
        <w:rPr>
          <w:rFonts w:ascii="Times New Roman" w:hAnsi="Times New Roman"/>
        </w:rPr>
        <w:t xml:space="preserve"> Consortium</w:t>
      </w:r>
      <w:r w:rsidR="00963358">
        <w:rPr>
          <w:rFonts w:ascii="Times New Roman" w:hAnsi="Times New Roman"/>
        </w:rPr>
        <w:t>, 2014,</w:t>
      </w:r>
      <w:r w:rsidR="00963358" w:rsidRPr="009F0939">
        <w:rPr>
          <w:rFonts w:ascii="Times New Roman" w:hAnsi="Times New Roman"/>
        </w:rPr>
        <w:t xml:space="preserve"> a.)</w:t>
      </w:r>
      <w:r w:rsidR="009A2D81">
        <w:rPr>
          <w:rFonts w:ascii="Times New Roman" w:hAnsi="Times New Roman"/>
        </w:rPr>
        <w:t>.</w:t>
      </w:r>
    </w:p>
    <w:p w14:paraId="4EF419CA" w14:textId="2C779B63" w:rsidR="005E71DD" w:rsidRPr="009F0939" w:rsidRDefault="005E71DD" w:rsidP="005E71DD">
      <w:pPr>
        <w:rPr>
          <w:rFonts w:ascii="Times New Roman" w:hAnsi="Times New Roman"/>
        </w:rPr>
      </w:pPr>
      <w:r w:rsidRPr="009F0939">
        <w:rPr>
          <w:rFonts w:ascii="Times New Roman" w:hAnsi="Times New Roman"/>
        </w:rPr>
        <w:tab/>
        <w:t xml:space="preserve">We identified 5 good candidate genes for our QTL on chromosome 9. We identified the APS </w:t>
      </w:r>
      <w:proofErr w:type="spellStart"/>
      <w:r w:rsidRPr="009F0939">
        <w:rPr>
          <w:rFonts w:ascii="Times New Roman" w:hAnsi="Times New Roman"/>
        </w:rPr>
        <w:t>reductase</w:t>
      </w:r>
      <w:proofErr w:type="spellEnd"/>
      <w:r w:rsidRPr="009F0939">
        <w:rPr>
          <w:rFonts w:ascii="Times New Roman" w:hAnsi="Times New Roman"/>
        </w:rPr>
        <w:t xml:space="preserve"> gene, which lies 147 </w:t>
      </w:r>
      <w:proofErr w:type="gramStart"/>
      <w:r w:rsidRPr="009F0939">
        <w:rPr>
          <w:rFonts w:ascii="Times New Roman" w:hAnsi="Times New Roman"/>
        </w:rPr>
        <w:t>kb</w:t>
      </w:r>
      <w:proofErr w:type="gramEnd"/>
      <w:r w:rsidRPr="009F0939">
        <w:rPr>
          <w:rFonts w:ascii="Times New Roman" w:hAnsi="Times New Roman"/>
        </w:rPr>
        <w:t xml:space="preserve"> away from the QTL, by BLAST method. APS </w:t>
      </w:r>
      <w:proofErr w:type="spellStart"/>
      <w:r w:rsidRPr="009F0939">
        <w:rPr>
          <w:rFonts w:ascii="Times New Roman" w:hAnsi="Times New Roman"/>
        </w:rPr>
        <w:t>reductase</w:t>
      </w:r>
      <w:proofErr w:type="spellEnd"/>
      <w:r w:rsidRPr="009F0939">
        <w:rPr>
          <w:rFonts w:ascii="Times New Roman" w:hAnsi="Times New Roman"/>
        </w:rPr>
        <w:t xml:space="preserve"> is a key enzyme in the sulfate assimilation pathway. It reduces APS (sulfate attached to an AMP molecule) to sulfite (</w:t>
      </w:r>
      <w:proofErr w:type="spellStart"/>
      <w:r w:rsidRPr="009F0939">
        <w:rPr>
          <w:rFonts w:ascii="Times New Roman" w:hAnsi="Times New Roman"/>
        </w:rPr>
        <w:t>Leustek</w:t>
      </w:r>
      <w:proofErr w:type="spellEnd"/>
      <w:r w:rsidRPr="009F0939">
        <w:rPr>
          <w:rFonts w:ascii="Times New Roman" w:hAnsi="Times New Roman"/>
        </w:rPr>
        <w:t xml:space="preserve"> </w:t>
      </w:r>
      <w:ins w:id="54" w:author="Malcolm Campbell" w:date="2014-05-07T21:59:00Z">
        <w:r w:rsidR="009B7A19" w:rsidRPr="00271B2C">
          <w:rPr>
            <w:rFonts w:ascii="Times New Roman" w:hAnsi="Times New Roman"/>
            <w:i/>
          </w:rPr>
          <w:t>et al.</w:t>
        </w:r>
      </w:ins>
      <w:r w:rsidRPr="009F0939">
        <w:rPr>
          <w:rFonts w:ascii="Times New Roman" w:hAnsi="Times New Roman"/>
        </w:rPr>
        <w:t xml:space="preserve">, 2000). Researchers found that APS </w:t>
      </w:r>
      <w:proofErr w:type="spellStart"/>
      <w:r w:rsidRPr="009F0939">
        <w:rPr>
          <w:rFonts w:ascii="Times New Roman" w:hAnsi="Times New Roman"/>
        </w:rPr>
        <w:t>reductase</w:t>
      </w:r>
      <w:proofErr w:type="spellEnd"/>
      <w:r w:rsidRPr="009F0939">
        <w:rPr>
          <w:rFonts w:ascii="Times New Roman" w:hAnsi="Times New Roman"/>
        </w:rPr>
        <w:t xml:space="preserve"> is </w:t>
      </w:r>
      <w:proofErr w:type="spellStart"/>
      <w:r w:rsidRPr="009F0939">
        <w:rPr>
          <w:rFonts w:ascii="Times New Roman" w:hAnsi="Times New Roman"/>
        </w:rPr>
        <w:t>upregulated</w:t>
      </w:r>
      <w:proofErr w:type="spellEnd"/>
      <w:r w:rsidRPr="009F0939">
        <w:rPr>
          <w:rFonts w:ascii="Times New Roman" w:hAnsi="Times New Roman"/>
        </w:rPr>
        <w:t xml:space="preserve"> under sulfate starvation conditions (Takahashi </w:t>
      </w:r>
      <w:ins w:id="55" w:author="Malcolm Campbell" w:date="2014-05-07T21:59:00Z">
        <w:r w:rsidR="009B7A19" w:rsidRPr="00271B2C">
          <w:rPr>
            <w:rFonts w:ascii="Times New Roman" w:hAnsi="Times New Roman"/>
            <w:i/>
          </w:rPr>
          <w:t>et al.</w:t>
        </w:r>
      </w:ins>
      <w:r w:rsidRPr="009F0939">
        <w:rPr>
          <w:rFonts w:ascii="Times New Roman" w:hAnsi="Times New Roman"/>
        </w:rPr>
        <w:t xml:space="preserve">, 1997). Furthermore, other experiments have shown that APS </w:t>
      </w:r>
      <w:proofErr w:type="spellStart"/>
      <w:r w:rsidRPr="009F0939">
        <w:rPr>
          <w:rFonts w:ascii="Times New Roman" w:hAnsi="Times New Roman"/>
        </w:rPr>
        <w:t>reductase</w:t>
      </w:r>
      <w:proofErr w:type="spellEnd"/>
      <w:r w:rsidRPr="009F0939">
        <w:rPr>
          <w:rFonts w:ascii="Times New Roman" w:hAnsi="Times New Roman"/>
        </w:rPr>
        <w:t xml:space="preserve"> expression is altered at many levels under salt stress conditions (</w:t>
      </w:r>
      <w:proofErr w:type="spellStart"/>
      <w:r w:rsidRPr="009F0939">
        <w:rPr>
          <w:rFonts w:ascii="Times New Roman" w:hAnsi="Times New Roman"/>
        </w:rPr>
        <w:t>Koprivova</w:t>
      </w:r>
      <w:proofErr w:type="spellEnd"/>
      <w:r w:rsidRPr="009F0939">
        <w:rPr>
          <w:rFonts w:ascii="Times New Roman" w:hAnsi="Times New Roman"/>
        </w:rPr>
        <w:t xml:space="preserve"> </w:t>
      </w:r>
      <w:ins w:id="56" w:author="Malcolm Campbell" w:date="2014-05-07T21:59:00Z">
        <w:r w:rsidR="009B7A19" w:rsidRPr="00271B2C">
          <w:rPr>
            <w:rFonts w:ascii="Times New Roman" w:hAnsi="Times New Roman"/>
            <w:i/>
          </w:rPr>
          <w:t>et al.</w:t>
        </w:r>
      </w:ins>
      <w:r w:rsidRPr="009F0939">
        <w:rPr>
          <w:rFonts w:ascii="Times New Roman" w:hAnsi="Times New Roman"/>
        </w:rPr>
        <w:t xml:space="preserve">, 2008). The regulation of this gene under stressful conditions is consistent with the fact that many sulfur containing compounds, such as glutathione, are important in plants’ reactions to stressful conditions. Because this protein is important in assimilation of sulfate, it </w:t>
      </w:r>
      <w:r>
        <w:rPr>
          <w:rFonts w:ascii="Times New Roman" w:hAnsi="Times New Roman"/>
        </w:rPr>
        <w:t>is a likely candidate to</w:t>
      </w:r>
      <w:r w:rsidRPr="009F0939">
        <w:rPr>
          <w:rFonts w:ascii="Times New Roman" w:hAnsi="Times New Roman"/>
        </w:rPr>
        <w:t xml:space="preserve"> contribute to the QTL on chromosome</w:t>
      </w:r>
      <w:r>
        <w:rPr>
          <w:rFonts w:ascii="Times New Roman" w:hAnsi="Times New Roman"/>
        </w:rPr>
        <w:t xml:space="preserve"> 9</w:t>
      </w:r>
      <w:r w:rsidRPr="009F0939">
        <w:rPr>
          <w:rFonts w:ascii="Times New Roman" w:hAnsi="Times New Roman"/>
        </w:rPr>
        <w:t xml:space="preserve">. </w:t>
      </w:r>
    </w:p>
    <w:p w14:paraId="058E3726" w14:textId="0390DDB1" w:rsidR="005E71DD" w:rsidRPr="009F0939" w:rsidRDefault="005E71DD" w:rsidP="005E71DD">
      <w:pPr>
        <w:ind w:firstLine="720"/>
        <w:rPr>
          <w:rFonts w:ascii="Times New Roman" w:hAnsi="Times New Roman"/>
          <w:bCs/>
        </w:rPr>
      </w:pPr>
      <w:r w:rsidRPr="009F0939">
        <w:rPr>
          <w:rFonts w:ascii="Times New Roman" w:hAnsi="Times New Roman"/>
        </w:rPr>
        <w:t xml:space="preserve">Using IGB, we identified four more candidate genes for the QTL on chromosome 9. </w:t>
      </w:r>
      <w:r>
        <w:rPr>
          <w:rFonts w:ascii="Times New Roman" w:hAnsi="Times New Roman"/>
        </w:rPr>
        <w:t>A second</w:t>
      </w:r>
      <w:r w:rsidRPr="009F0939">
        <w:rPr>
          <w:rFonts w:ascii="Times New Roman" w:hAnsi="Times New Roman"/>
        </w:rPr>
        <w:t xml:space="preserve"> glutathione S-</w:t>
      </w:r>
      <w:proofErr w:type="spellStart"/>
      <w:r w:rsidRPr="009F0939">
        <w:rPr>
          <w:rFonts w:ascii="Times New Roman" w:hAnsi="Times New Roman"/>
        </w:rPr>
        <w:t>transferase</w:t>
      </w:r>
      <w:proofErr w:type="spellEnd"/>
      <w:r w:rsidRPr="009F0939">
        <w:rPr>
          <w:rFonts w:ascii="Times New Roman" w:hAnsi="Times New Roman"/>
        </w:rPr>
        <w:t xml:space="preserve"> gene was located 803 </w:t>
      </w:r>
      <w:proofErr w:type="gramStart"/>
      <w:r w:rsidRPr="009F0939">
        <w:rPr>
          <w:rFonts w:ascii="Times New Roman" w:hAnsi="Times New Roman"/>
        </w:rPr>
        <w:t>kb</w:t>
      </w:r>
      <w:proofErr w:type="gramEnd"/>
      <w:r w:rsidRPr="009F0939">
        <w:rPr>
          <w:rFonts w:ascii="Times New Roman" w:hAnsi="Times New Roman"/>
        </w:rPr>
        <w:t xml:space="preserve"> from the QTL</w:t>
      </w:r>
      <w:r>
        <w:rPr>
          <w:rFonts w:ascii="Times New Roman" w:hAnsi="Times New Roman"/>
        </w:rPr>
        <w:t xml:space="preserve"> on chromosome 9</w:t>
      </w:r>
      <w:r w:rsidRPr="009F0939">
        <w:rPr>
          <w:rFonts w:ascii="Times New Roman" w:hAnsi="Times New Roman"/>
        </w:rPr>
        <w:t>.</w:t>
      </w:r>
      <w:r>
        <w:rPr>
          <w:rFonts w:ascii="Times New Roman" w:hAnsi="Times New Roman"/>
        </w:rPr>
        <w:t xml:space="preserve"> Because this gene is relevant to the glutathione signaling system and we found annotations for this gene near multiple QTLs, it clearly warrants further study</w:t>
      </w:r>
      <w:r w:rsidR="00963358">
        <w:rPr>
          <w:rFonts w:ascii="Times New Roman" w:hAnsi="Times New Roman"/>
        </w:rPr>
        <w:t xml:space="preserve"> </w:t>
      </w:r>
      <w:r w:rsidR="00963358" w:rsidRPr="009F0939">
        <w:rPr>
          <w:rFonts w:ascii="Times New Roman" w:hAnsi="Times New Roman"/>
        </w:rPr>
        <w:t xml:space="preserve">(The </w:t>
      </w:r>
      <w:proofErr w:type="spellStart"/>
      <w:r w:rsidR="00963358" w:rsidRPr="009F0939">
        <w:rPr>
          <w:rFonts w:ascii="Times New Roman" w:hAnsi="Times New Roman"/>
        </w:rPr>
        <w:t>UniProt</w:t>
      </w:r>
      <w:proofErr w:type="spellEnd"/>
      <w:r w:rsidR="00963358" w:rsidRPr="009F0939">
        <w:rPr>
          <w:rFonts w:ascii="Times New Roman" w:hAnsi="Times New Roman"/>
        </w:rPr>
        <w:t xml:space="preserve"> Consortium</w:t>
      </w:r>
      <w:r w:rsidR="00963358">
        <w:rPr>
          <w:rFonts w:ascii="Times New Roman" w:hAnsi="Times New Roman"/>
        </w:rPr>
        <w:t xml:space="preserve">, 2014, </w:t>
      </w:r>
      <w:r w:rsidR="00963358" w:rsidRPr="009033C3">
        <w:rPr>
          <w:rFonts w:ascii="Times New Roman" w:hAnsi="Times New Roman"/>
          <w:highlight w:val="yellow"/>
        </w:rPr>
        <w:t>b.</w:t>
      </w:r>
      <w:r w:rsidR="00963358" w:rsidRPr="009F0939">
        <w:rPr>
          <w:rFonts w:ascii="Times New Roman" w:hAnsi="Times New Roman"/>
        </w:rPr>
        <w:t>)</w:t>
      </w:r>
      <w:r>
        <w:rPr>
          <w:rFonts w:ascii="Times New Roman" w:hAnsi="Times New Roman"/>
        </w:rPr>
        <w:t>.</w:t>
      </w:r>
      <w:r w:rsidRPr="009F0939">
        <w:rPr>
          <w:rFonts w:ascii="Times New Roman" w:hAnsi="Times New Roman"/>
        </w:rPr>
        <w:t xml:space="preserve"> A protein disulfide </w:t>
      </w:r>
      <w:proofErr w:type="spellStart"/>
      <w:r w:rsidRPr="009F0939">
        <w:rPr>
          <w:rFonts w:ascii="Times New Roman" w:hAnsi="Times New Roman"/>
        </w:rPr>
        <w:t>isomerase</w:t>
      </w:r>
      <w:proofErr w:type="spellEnd"/>
      <w:r w:rsidRPr="009F0939">
        <w:rPr>
          <w:rFonts w:ascii="Times New Roman" w:hAnsi="Times New Roman"/>
        </w:rPr>
        <w:t xml:space="preserve"> like protein gene was 885 </w:t>
      </w:r>
      <w:proofErr w:type="gramStart"/>
      <w:r w:rsidRPr="009F0939">
        <w:rPr>
          <w:rFonts w:ascii="Times New Roman" w:hAnsi="Times New Roman"/>
        </w:rPr>
        <w:t>kb</w:t>
      </w:r>
      <w:proofErr w:type="gramEnd"/>
      <w:r w:rsidRPr="009F0939">
        <w:rPr>
          <w:rFonts w:ascii="Times New Roman" w:hAnsi="Times New Roman"/>
        </w:rPr>
        <w:t xml:space="preserve"> from the QTL. This protein likely regulates apoptosis of endothelial cells through inhibition of cysteine proteases in vacuole trafficking (</w:t>
      </w:r>
      <w:r w:rsidRPr="009F0939">
        <w:t xml:space="preserve">The </w:t>
      </w:r>
      <w:proofErr w:type="spellStart"/>
      <w:r w:rsidRPr="009F0939">
        <w:t>UniProt</w:t>
      </w:r>
      <w:proofErr w:type="spellEnd"/>
      <w:r w:rsidRPr="009F0939">
        <w:t xml:space="preserve"> Consortium; </w:t>
      </w:r>
      <w:r w:rsidRPr="009033C3">
        <w:rPr>
          <w:highlight w:val="yellow"/>
        </w:rPr>
        <w:t>c.</w:t>
      </w:r>
      <w:r w:rsidRPr="009F0939">
        <w:rPr>
          <w:rFonts w:ascii="Times New Roman" w:hAnsi="Times New Roman"/>
        </w:rPr>
        <w:t xml:space="preserve">). We are not confident that this protein disulfide </w:t>
      </w:r>
      <w:proofErr w:type="spellStart"/>
      <w:r w:rsidRPr="009F0939">
        <w:rPr>
          <w:rFonts w:ascii="Times New Roman" w:hAnsi="Times New Roman"/>
        </w:rPr>
        <w:t>isomerase</w:t>
      </w:r>
      <w:proofErr w:type="spellEnd"/>
      <w:r w:rsidRPr="009F0939">
        <w:rPr>
          <w:rFonts w:ascii="Times New Roman" w:hAnsi="Times New Roman"/>
        </w:rPr>
        <w:t xml:space="preserve"> like protein is responsible for our QTL on chromosome 9; however, because this protein’s function involves cysteine, we chose to include it in our report. Additionally, we found a gene annotated as S-</w:t>
      </w:r>
      <w:proofErr w:type="spellStart"/>
      <w:r w:rsidRPr="009F0939">
        <w:rPr>
          <w:rFonts w:ascii="Times New Roman" w:hAnsi="Times New Roman"/>
        </w:rPr>
        <w:t>adenosyl</w:t>
      </w:r>
      <w:proofErr w:type="spellEnd"/>
      <w:r w:rsidRPr="009F0939">
        <w:rPr>
          <w:rFonts w:ascii="Times New Roman" w:hAnsi="Times New Roman"/>
        </w:rPr>
        <w:t xml:space="preserve">-L-methionine-dependent </w:t>
      </w:r>
      <w:proofErr w:type="spellStart"/>
      <w:r w:rsidRPr="009F0939">
        <w:rPr>
          <w:rFonts w:ascii="Times New Roman" w:hAnsi="Times New Roman"/>
        </w:rPr>
        <w:t>methyltransferases</w:t>
      </w:r>
      <w:proofErr w:type="spellEnd"/>
      <w:r w:rsidRPr="009F0939">
        <w:rPr>
          <w:rFonts w:ascii="Times New Roman" w:hAnsi="Times New Roman"/>
        </w:rPr>
        <w:t xml:space="preserve"> superfamily protein 140 </w:t>
      </w:r>
      <w:proofErr w:type="gramStart"/>
      <w:r w:rsidRPr="009F0939">
        <w:rPr>
          <w:rFonts w:ascii="Times New Roman" w:hAnsi="Times New Roman"/>
        </w:rPr>
        <w:t>kb</w:t>
      </w:r>
      <w:proofErr w:type="gramEnd"/>
      <w:r w:rsidRPr="009F0939">
        <w:rPr>
          <w:rFonts w:ascii="Times New Roman" w:hAnsi="Times New Roman"/>
        </w:rPr>
        <w:t xml:space="preserve"> from the QTL. Research indicates that S-</w:t>
      </w:r>
      <w:proofErr w:type="spellStart"/>
      <w:r w:rsidRPr="009F0939">
        <w:rPr>
          <w:rFonts w:ascii="Times New Roman" w:hAnsi="Times New Roman"/>
        </w:rPr>
        <w:t>methylmethionine</w:t>
      </w:r>
      <w:proofErr w:type="spellEnd"/>
      <w:r w:rsidRPr="009F0939">
        <w:rPr>
          <w:rFonts w:ascii="Times New Roman" w:hAnsi="Times New Roman"/>
        </w:rPr>
        <w:t xml:space="preserve"> plays major role in phloem transport of sulfur (</w:t>
      </w:r>
      <w:proofErr w:type="spellStart"/>
      <w:r w:rsidRPr="009F0939">
        <w:rPr>
          <w:rFonts w:ascii="Times New Roman" w:hAnsi="Times New Roman"/>
        </w:rPr>
        <w:t>Bourgis</w:t>
      </w:r>
      <w:proofErr w:type="spellEnd"/>
      <w:r w:rsidRPr="009F0939">
        <w:rPr>
          <w:rFonts w:ascii="Times New Roman" w:hAnsi="Times New Roman"/>
        </w:rPr>
        <w:t xml:space="preserve">, </w:t>
      </w:r>
      <w:ins w:id="57" w:author="Malcolm Campbell" w:date="2014-05-07T21:59:00Z">
        <w:r w:rsidR="009B7A19" w:rsidRPr="00271B2C">
          <w:rPr>
            <w:rFonts w:ascii="Times New Roman" w:hAnsi="Times New Roman"/>
            <w:i/>
          </w:rPr>
          <w:t>et al.</w:t>
        </w:r>
      </w:ins>
      <w:r w:rsidRPr="009F0939">
        <w:rPr>
          <w:rFonts w:ascii="Times New Roman" w:hAnsi="Times New Roman"/>
        </w:rPr>
        <w:t>, 1999</w:t>
      </w:r>
      <w:r w:rsidRPr="009F0939">
        <w:rPr>
          <w:rFonts w:ascii="Times New Roman" w:hAnsi="Times New Roman"/>
          <w:bCs/>
        </w:rPr>
        <w:t>). For this reason, we believe this gene is a very interesting candidate for future study. Finally, we identified a hypothetical protein as a vacuolar amino acid transporter (using IGB followed by BLAST). Although unlikely, this protein could play a role in the transport of methionine or cysteine, or could be involved in the sulfate-signaling pathway.</w:t>
      </w:r>
    </w:p>
    <w:p w14:paraId="3BE65B56" w14:textId="042A86A3" w:rsidR="005E71DD" w:rsidRPr="009F0939" w:rsidRDefault="005E71DD" w:rsidP="005E71DD">
      <w:pPr>
        <w:rPr>
          <w:rFonts w:ascii="Times New Roman" w:hAnsi="Times New Roman"/>
          <w:bCs/>
        </w:rPr>
      </w:pPr>
      <w:r w:rsidRPr="009F0939">
        <w:rPr>
          <w:rFonts w:ascii="Times New Roman" w:hAnsi="Times New Roman"/>
          <w:bCs/>
        </w:rPr>
        <w:tab/>
        <w:t xml:space="preserve">Using IGB and BLAST, we identified a number of good gene candidates for future study. </w:t>
      </w:r>
      <w:r w:rsidRPr="00AB0DB9">
        <w:rPr>
          <w:rFonts w:ascii="Times New Roman" w:hAnsi="Times New Roman"/>
          <w:bCs/>
        </w:rPr>
        <w:t xml:space="preserve">The fact that we found no SULTR transporters within 1 </w:t>
      </w:r>
      <w:proofErr w:type="spellStart"/>
      <w:r w:rsidRPr="00AB0DB9">
        <w:rPr>
          <w:rFonts w:ascii="Times New Roman" w:hAnsi="Times New Roman"/>
          <w:bCs/>
        </w:rPr>
        <w:t>Mbp</w:t>
      </w:r>
      <w:proofErr w:type="spellEnd"/>
      <w:r w:rsidRPr="00AB0DB9">
        <w:rPr>
          <w:rFonts w:ascii="Times New Roman" w:hAnsi="Times New Roman"/>
          <w:bCs/>
        </w:rPr>
        <w:t xml:space="preserve"> of the QTLs indicates that sulfate transport alone is likely not responsible for the QTLs. It is possible that the QTLs are the result of multiple gene interactions in the area</w:t>
      </w:r>
      <w:r w:rsidR="00AB0DB9">
        <w:rPr>
          <w:rFonts w:ascii="Times New Roman" w:hAnsi="Times New Roman"/>
          <w:bCs/>
        </w:rPr>
        <w:t xml:space="preserve"> of the QTLs</w:t>
      </w:r>
      <w:r w:rsidRPr="00AB0DB9">
        <w:rPr>
          <w:rFonts w:ascii="Times New Roman" w:hAnsi="Times New Roman"/>
          <w:bCs/>
        </w:rPr>
        <w:t xml:space="preserve">. </w:t>
      </w:r>
      <w:proofErr w:type="gramStart"/>
      <w:r w:rsidRPr="00AB0DB9">
        <w:rPr>
          <w:rFonts w:ascii="Times New Roman" w:hAnsi="Times New Roman"/>
          <w:bCs/>
        </w:rPr>
        <w:t>Furthermore,</w:t>
      </w:r>
      <w:proofErr w:type="gramEnd"/>
      <w:r w:rsidRPr="00AB0DB9">
        <w:rPr>
          <w:rFonts w:ascii="Times New Roman" w:hAnsi="Times New Roman"/>
          <w:bCs/>
        </w:rPr>
        <w:t xml:space="preserve"> one of our identified genes</w:t>
      </w:r>
      <w:r w:rsidR="00963358" w:rsidRPr="00AB0DB9">
        <w:rPr>
          <w:rFonts w:ascii="Times New Roman" w:hAnsi="Times New Roman"/>
          <w:bCs/>
        </w:rPr>
        <w:t xml:space="preserve"> could act</w:t>
      </w:r>
      <w:r w:rsidRPr="00AB0DB9">
        <w:rPr>
          <w:rFonts w:ascii="Times New Roman" w:hAnsi="Times New Roman"/>
          <w:bCs/>
        </w:rPr>
        <w:t xml:space="preserve"> as an intermediate in </w:t>
      </w:r>
      <w:r w:rsidR="00963358" w:rsidRPr="00AB0DB9">
        <w:rPr>
          <w:rFonts w:ascii="Times New Roman" w:hAnsi="Times New Roman"/>
          <w:bCs/>
        </w:rPr>
        <w:t>a</w:t>
      </w:r>
      <w:r w:rsidRPr="00AB0DB9">
        <w:rPr>
          <w:rFonts w:ascii="Times New Roman" w:hAnsi="Times New Roman"/>
          <w:bCs/>
        </w:rPr>
        <w:t xml:space="preserve"> signaling pathway involved in sulfur accumulation in the florets. </w:t>
      </w:r>
      <w:r w:rsidR="009A2D81" w:rsidRPr="00AB0DB9">
        <w:rPr>
          <w:rFonts w:ascii="Times New Roman" w:hAnsi="Times New Roman"/>
          <w:bCs/>
        </w:rPr>
        <w:t>Genes with same annotation that lie near multiple QTLs</w:t>
      </w:r>
      <w:r w:rsidR="002C0F89" w:rsidRPr="00AB0DB9">
        <w:rPr>
          <w:rFonts w:ascii="Times New Roman" w:hAnsi="Times New Roman"/>
          <w:bCs/>
        </w:rPr>
        <w:t xml:space="preserve">, such as </w:t>
      </w:r>
      <w:proofErr w:type="spellStart"/>
      <w:r w:rsidR="002C0F89" w:rsidRPr="00AB0DB9">
        <w:rPr>
          <w:rFonts w:ascii="Times New Roman" w:hAnsi="Times New Roman"/>
          <w:bCs/>
        </w:rPr>
        <w:t>glutaredoxin</w:t>
      </w:r>
      <w:proofErr w:type="spellEnd"/>
      <w:r w:rsidR="002C0F89" w:rsidRPr="00AB0DB9">
        <w:rPr>
          <w:rFonts w:ascii="Times New Roman" w:hAnsi="Times New Roman"/>
          <w:bCs/>
        </w:rPr>
        <w:t xml:space="preserve"> and</w:t>
      </w:r>
      <w:r w:rsidR="009A2D81" w:rsidRPr="00AB0DB9">
        <w:rPr>
          <w:rFonts w:ascii="Times New Roman" w:hAnsi="Times New Roman"/>
          <w:bCs/>
        </w:rPr>
        <w:t xml:space="preserve"> </w:t>
      </w:r>
      <w:r w:rsidR="002C0F89" w:rsidRPr="00AB0DB9">
        <w:rPr>
          <w:rFonts w:ascii="Times New Roman" w:hAnsi="Times New Roman"/>
        </w:rPr>
        <w:t>glutathione S-</w:t>
      </w:r>
      <w:proofErr w:type="spellStart"/>
      <w:r w:rsidR="002C0F89" w:rsidRPr="00AB0DB9">
        <w:rPr>
          <w:rFonts w:ascii="Times New Roman" w:hAnsi="Times New Roman"/>
        </w:rPr>
        <w:t>transferase</w:t>
      </w:r>
      <w:proofErr w:type="spellEnd"/>
      <w:r w:rsidR="002C0F89" w:rsidRPr="00AB0DB9">
        <w:rPr>
          <w:rFonts w:ascii="Times New Roman" w:hAnsi="Times New Roman"/>
          <w:bCs/>
        </w:rPr>
        <w:t xml:space="preserve">, </w:t>
      </w:r>
      <w:r w:rsidR="009A2D81" w:rsidRPr="00AB0DB9">
        <w:rPr>
          <w:rFonts w:ascii="Times New Roman" w:hAnsi="Times New Roman"/>
          <w:bCs/>
        </w:rPr>
        <w:t xml:space="preserve">are especially interesting and should be looked at </w:t>
      </w:r>
      <w:r w:rsidR="00963358" w:rsidRPr="00AB0DB9">
        <w:rPr>
          <w:rFonts w:ascii="Times New Roman" w:hAnsi="Times New Roman"/>
          <w:bCs/>
        </w:rPr>
        <w:t>very</w:t>
      </w:r>
      <w:r w:rsidR="009A2D81" w:rsidRPr="00AB0DB9">
        <w:rPr>
          <w:rFonts w:ascii="Times New Roman" w:hAnsi="Times New Roman"/>
          <w:bCs/>
        </w:rPr>
        <w:t xml:space="preserve"> carefully. I</w:t>
      </w:r>
      <w:r w:rsidR="00272165" w:rsidRPr="00AB0DB9">
        <w:rPr>
          <w:rFonts w:ascii="Times New Roman" w:hAnsi="Times New Roman"/>
          <w:bCs/>
        </w:rPr>
        <w:t>t</w:t>
      </w:r>
      <w:r w:rsidR="009A2D81" w:rsidRPr="00AB0DB9">
        <w:rPr>
          <w:rFonts w:ascii="Times New Roman" w:hAnsi="Times New Roman"/>
          <w:bCs/>
        </w:rPr>
        <w:t xml:space="preserve"> would not be </w:t>
      </w:r>
      <w:r w:rsidR="00272165" w:rsidRPr="00AB0DB9">
        <w:rPr>
          <w:rFonts w:ascii="Times New Roman" w:hAnsi="Times New Roman"/>
          <w:bCs/>
        </w:rPr>
        <w:t>surprising</w:t>
      </w:r>
      <w:r w:rsidR="009A2D81" w:rsidRPr="00AB0DB9">
        <w:rPr>
          <w:rFonts w:ascii="Times New Roman" w:hAnsi="Times New Roman"/>
          <w:bCs/>
        </w:rPr>
        <w:t xml:space="preserve"> if similar enzymes that were annotated with the same gene name </w:t>
      </w:r>
      <w:r w:rsidR="00963358" w:rsidRPr="00AB0DB9">
        <w:rPr>
          <w:rFonts w:ascii="Times New Roman" w:hAnsi="Times New Roman"/>
          <w:bCs/>
        </w:rPr>
        <w:t>contribute to</w:t>
      </w:r>
      <w:r w:rsidR="009A2D81" w:rsidRPr="00AB0DB9">
        <w:rPr>
          <w:rFonts w:ascii="Times New Roman" w:hAnsi="Times New Roman"/>
          <w:bCs/>
        </w:rPr>
        <w:t xml:space="preserve"> </w:t>
      </w:r>
      <w:r w:rsidR="00272165" w:rsidRPr="00AB0DB9">
        <w:rPr>
          <w:rFonts w:ascii="Times New Roman" w:hAnsi="Times New Roman"/>
          <w:bCs/>
        </w:rPr>
        <w:t>multiple</w:t>
      </w:r>
      <w:r w:rsidR="009A2D81" w:rsidRPr="00AB0DB9">
        <w:rPr>
          <w:rFonts w:ascii="Times New Roman" w:hAnsi="Times New Roman"/>
          <w:bCs/>
        </w:rPr>
        <w:t xml:space="preserve"> QTLs.</w:t>
      </w:r>
      <w:r w:rsidR="00272165" w:rsidRPr="00AB0DB9">
        <w:rPr>
          <w:rFonts w:ascii="Times New Roman" w:hAnsi="Times New Roman"/>
          <w:bCs/>
        </w:rPr>
        <w:t xml:space="preserve"> Furthermore, the APS </w:t>
      </w:r>
      <w:proofErr w:type="spellStart"/>
      <w:r w:rsidR="00272165" w:rsidRPr="00AB0DB9">
        <w:rPr>
          <w:rFonts w:ascii="Times New Roman" w:hAnsi="Times New Roman"/>
          <w:bCs/>
        </w:rPr>
        <w:t>reductase</w:t>
      </w:r>
      <w:proofErr w:type="spellEnd"/>
      <w:r w:rsidR="00272165" w:rsidRPr="00AB0DB9">
        <w:rPr>
          <w:rFonts w:ascii="Times New Roman" w:hAnsi="Times New Roman"/>
          <w:bCs/>
        </w:rPr>
        <w:t xml:space="preserve"> and </w:t>
      </w:r>
      <w:r w:rsidR="00272165" w:rsidRPr="00AB0DB9">
        <w:rPr>
          <w:rFonts w:ascii="Times New Roman" w:hAnsi="Times New Roman"/>
        </w:rPr>
        <w:t>S-</w:t>
      </w:r>
      <w:proofErr w:type="spellStart"/>
      <w:r w:rsidR="00272165" w:rsidRPr="00AB0DB9">
        <w:rPr>
          <w:rFonts w:ascii="Times New Roman" w:hAnsi="Times New Roman"/>
        </w:rPr>
        <w:t>adenosyl</w:t>
      </w:r>
      <w:proofErr w:type="spellEnd"/>
      <w:r w:rsidR="00272165" w:rsidRPr="00AB0DB9">
        <w:rPr>
          <w:rFonts w:ascii="Times New Roman" w:hAnsi="Times New Roman"/>
        </w:rPr>
        <w:t xml:space="preserve">-L-methionine-dependent </w:t>
      </w:r>
      <w:proofErr w:type="spellStart"/>
      <w:r w:rsidR="00272165" w:rsidRPr="00AB0DB9">
        <w:rPr>
          <w:rFonts w:ascii="Times New Roman" w:hAnsi="Times New Roman"/>
        </w:rPr>
        <w:t>methyltransferase</w:t>
      </w:r>
      <w:proofErr w:type="spellEnd"/>
      <w:r w:rsidR="00272165" w:rsidRPr="00AB0DB9">
        <w:rPr>
          <w:rFonts w:ascii="Times New Roman" w:hAnsi="Times New Roman"/>
        </w:rPr>
        <w:t xml:space="preserve"> genes are also likely candidates </w:t>
      </w:r>
      <w:r w:rsidR="00963358" w:rsidRPr="00AB0DB9">
        <w:rPr>
          <w:rFonts w:ascii="Times New Roman" w:hAnsi="Times New Roman"/>
        </w:rPr>
        <w:t>to influence</w:t>
      </w:r>
      <w:r w:rsidR="00272165" w:rsidRPr="00AB0DB9">
        <w:rPr>
          <w:rFonts w:ascii="Times New Roman" w:hAnsi="Times New Roman"/>
        </w:rPr>
        <w:t xml:space="preserve"> their </w:t>
      </w:r>
      <w:r w:rsidR="00963358" w:rsidRPr="00AB0DB9">
        <w:rPr>
          <w:rFonts w:ascii="Times New Roman" w:hAnsi="Times New Roman"/>
        </w:rPr>
        <w:t>respective</w:t>
      </w:r>
      <w:r w:rsidR="00272165" w:rsidRPr="00AB0DB9">
        <w:rPr>
          <w:rFonts w:ascii="Times New Roman" w:hAnsi="Times New Roman"/>
        </w:rPr>
        <w:t xml:space="preserve"> QTLs. Large bodies of evidence support these genes’ importance in sulfur assimilation</w:t>
      </w:r>
      <w:r w:rsidR="00963358" w:rsidRPr="00AB0DB9">
        <w:rPr>
          <w:rFonts w:ascii="Times New Roman" w:hAnsi="Times New Roman"/>
        </w:rPr>
        <w:t xml:space="preserve"> and transport</w:t>
      </w:r>
      <w:r w:rsidR="00272165" w:rsidRPr="00AB0DB9">
        <w:rPr>
          <w:rFonts w:ascii="Times New Roman" w:hAnsi="Times New Roman"/>
        </w:rPr>
        <w:t xml:space="preserve">. </w:t>
      </w:r>
      <w:r w:rsidR="009A2D81" w:rsidRPr="00AB0DB9">
        <w:rPr>
          <w:rFonts w:ascii="Times New Roman" w:hAnsi="Times New Roman"/>
          <w:bCs/>
        </w:rPr>
        <w:t xml:space="preserve"> </w:t>
      </w:r>
      <w:r w:rsidRPr="00AB0DB9">
        <w:rPr>
          <w:rFonts w:ascii="Times New Roman" w:hAnsi="Times New Roman"/>
          <w:bCs/>
        </w:rPr>
        <w:t xml:space="preserve">Wet lab studies should be conducted on </w:t>
      </w:r>
      <w:r w:rsidR="00272165" w:rsidRPr="00AB0DB9">
        <w:rPr>
          <w:rFonts w:ascii="Times New Roman" w:hAnsi="Times New Roman"/>
          <w:bCs/>
        </w:rPr>
        <w:t xml:space="preserve">these </w:t>
      </w:r>
      <w:r w:rsidRPr="00AB0DB9">
        <w:rPr>
          <w:rFonts w:ascii="Times New Roman" w:hAnsi="Times New Roman"/>
          <w:bCs/>
        </w:rPr>
        <w:t xml:space="preserve">candidate genes in </w:t>
      </w:r>
      <w:r w:rsidRPr="00AB0DB9">
        <w:rPr>
          <w:rFonts w:ascii="Times New Roman" w:hAnsi="Times New Roman"/>
          <w:bCs/>
          <w:i/>
        </w:rPr>
        <w:t xml:space="preserve">B. </w:t>
      </w:r>
      <w:proofErr w:type="spellStart"/>
      <w:r w:rsidRPr="00AB0DB9">
        <w:rPr>
          <w:rFonts w:ascii="Times New Roman" w:hAnsi="Times New Roman"/>
          <w:bCs/>
          <w:i/>
        </w:rPr>
        <w:t>oleracea</w:t>
      </w:r>
      <w:proofErr w:type="spellEnd"/>
      <w:r w:rsidR="00272165" w:rsidRPr="00AB0DB9">
        <w:rPr>
          <w:rFonts w:ascii="Times New Roman" w:hAnsi="Times New Roman"/>
          <w:bCs/>
        </w:rPr>
        <w:t xml:space="preserve"> </w:t>
      </w:r>
      <w:r w:rsidR="00963358" w:rsidRPr="00AB0DB9">
        <w:rPr>
          <w:rFonts w:ascii="Times New Roman" w:hAnsi="Times New Roman"/>
          <w:bCs/>
        </w:rPr>
        <w:t xml:space="preserve">using our polymorphic SSR markers </w:t>
      </w:r>
      <w:r w:rsidR="00272165" w:rsidRPr="00AB0DB9">
        <w:rPr>
          <w:rFonts w:ascii="Times New Roman" w:hAnsi="Times New Roman"/>
          <w:bCs/>
        </w:rPr>
        <w:t xml:space="preserve">to find which </w:t>
      </w:r>
      <w:r w:rsidR="00AB0DB9">
        <w:rPr>
          <w:rFonts w:ascii="Times New Roman" w:hAnsi="Times New Roman"/>
          <w:bCs/>
        </w:rPr>
        <w:t xml:space="preserve">contribute to </w:t>
      </w:r>
      <w:r w:rsidR="009A2D81" w:rsidRPr="00AB0DB9">
        <w:rPr>
          <w:rFonts w:ascii="Times New Roman" w:hAnsi="Times New Roman"/>
          <w:bCs/>
        </w:rPr>
        <w:t>the QTL</w:t>
      </w:r>
      <w:r w:rsidRPr="00AB0DB9">
        <w:rPr>
          <w:rFonts w:ascii="Times New Roman" w:hAnsi="Times New Roman"/>
          <w:bCs/>
        </w:rPr>
        <w:t>s.</w:t>
      </w:r>
      <w:r w:rsidR="009A2D81">
        <w:rPr>
          <w:rFonts w:ascii="Times New Roman" w:hAnsi="Times New Roman"/>
          <w:bCs/>
        </w:rPr>
        <w:t xml:space="preserve"> </w:t>
      </w:r>
    </w:p>
    <w:p w14:paraId="0F4AC45E" w14:textId="4AB11AC1" w:rsidR="005E71DD" w:rsidRPr="009F0939" w:rsidRDefault="005E71DD" w:rsidP="005E71DD">
      <w:pPr>
        <w:rPr>
          <w:rFonts w:ascii="Times New Roman" w:hAnsi="Times New Roman"/>
        </w:rPr>
      </w:pPr>
      <w:r w:rsidRPr="009F0939">
        <w:rPr>
          <w:rFonts w:ascii="Times New Roman" w:hAnsi="Times New Roman"/>
          <w:bCs/>
        </w:rPr>
        <w:tab/>
        <w:t xml:space="preserve">The final goal of our study was to provide feedback on the genomic analysis tools we used. We found both BLAST and IGB to be good methods for finding candidate genes. Although both helped us identify candidate genes near the QTLs, there was not any overlap between genes </w:t>
      </w:r>
      <w:r w:rsidRPr="009F0939">
        <w:rPr>
          <w:rFonts w:ascii="Times New Roman" w:hAnsi="Times New Roman"/>
          <w:bCs/>
        </w:rPr>
        <w:lastRenderedPageBreak/>
        <w:t xml:space="preserve">found through BLAST and IGB. This lack of correspondence indicates that although both tools are helpful, neither is complete by itself. The fact that APS </w:t>
      </w:r>
      <w:proofErr w:type="spellStart"/>
      <w:r w:rsidRPr="009F0939">
        <w:rPr>
          <w:rFonts w:ascii="Times New Roman" w:hAnsi="Times New Roman"/>
          <w:bCs/>
        </w:rPr>
        <w:t>reductase</w:t>
      </w:r>
      <w:proofErr w:type="spellEnd"/>
      <w:r w:rsidRPr="009F0939">
        <w:rPr>
          <w:rFonts w:ascii="Times New Roman" w:hAnsi="Times New Roman"/>
          <w:bCs/>
        </w:rPr>
        <w:t xml:space="preserve"> was not annotated demonstrates the need for better annotation of the </w:t>
      </w:r>
      <w:r w:rsidRPr="009F0939">
        <w:rPr>
          <w:rFonts w:ascii="Times New Roman" w:hAnsi="Times New Roman"/>
          <w:bCs/>
          <w:i/>
        </w:rPr>
        <w:t xml:space="preserve">B. </w:t>
      </w:r>
      <w:proofErr w:type="spellStart"/>
      <w:r w:rsidRPr="009F0939">
        <w:rPr>
          <w:rFonts w:ascii="Times New Roman" w:hAnsi="Times New Roman"/>
          <w:bCs/>
          <w:i/>
        </w:rPr>
        <w:t>oleracea</w:t>
      </w:r>
      <w:proofErr w:type="spellEnd"/>
      <w:r w:rsidRPr="009F0939">
        <w:rPr>
          <w:rFonts w:ascii="Times New Roman" w:hAnsi="Times New Roman"/>
          <w:bCs/>
        </w:rPr>
        <w:t xml:space="preserve"> genome in IGB. Nonetheless, we found </w:t>
      </w:r>
      <w:r w:rsidR="00D120A3">
        <w:rPr>
          <w:rFonts w:ascii="Times New Roman" w:hAnsi="Times New Roman"/>
          <w:bCs/>
        </w:rPr>
        <w:t xml:space="preserve">only one candidate gene within 1 </w:t>
      </w:r>
      <w:proofErr w:type="spellStart"/>
      <w:r w:rsidR="00D120A3">
        <w:rPr>
          <w:rFonts w:ascii="Times New Roman" w:hAnsi="Times New Roman"/>
          <w:bCs/>
        </w:rPr>
        <w:t>Mbp</w:t>
      </w:r>
      <w:proofErr w:type="spellEnd"/>
      <w:r w:rsidR="00D120A3">
        <w:rPr>
          <w:rFonts w:ascii="Times New Roman" w:hAnsi="Times New Roman"/>
          <w:bCs/>
        </w:rPr>
        <w:t xml:space="preserve"> of a QTL </w:t>
      </w:r>
      <w:r w:rsidR="00AB0DB9">
        <w:rPr>
          <w:rFonts w:ascii="Times New Roman" w:hAnsi="Times New Roman"/>
          <w:bCs/>
        </w:rPr>
        <w:t>using</w:t>
      </w:r>
      <w:r w:rsidR="00D120A3">
        <w:rPr>
          <w:rFonts w:ascii="Times New Roman" w:hAnsi="Times New Roman"/>
          <w:bCs/>
        </w:rPr>
        <w:t xml:space="preserve"> BLAST, but we identified many candidate genes through IGB. Therefore, our results clearly demonstrate</w:t>
      </w:r>
      <w:r w:rsidRPr="009F0939">
        <w:rPr>
          <w:rFonts w:ascii="Times New Roman" w:hAnsi="Times New Roman"/>
          <w:bCs/>
        </w:rPr>
        <w:t xml:space="preserve"> the usefulness of genome browsing</w:t>
      </w:r>
      <w:r w:rsidR="00AB0DB9">
        <w:rPr>
          <w:rFonts w:ascii="Times New Roman" w:hAnsi="Times New Roman"/>
          <w:bCs/>
        </w:rPr>
        <w:t xml:space="preserve"> tools</w:t>
      </w:r>
      <w:r w:rsidRPr="009F0939">
        <w:rPr>
          <w:rFonts w:ascii="Times New Roman" w:hAnsi="Times New Roman"/>
          <w:bCs/>
        </w:rPr>
        <w:t xml:space="preserve"> in conducting genomic analysis of QTL</w:t>
      </w:r>
      <w:r w:rsidR="00D120A3">
        <w:rPr>
          <w:rFonts w:ascii="Times New Roman" w:hAnsi="Times New Roman"/>
          <w:bCs/>
        </w:rPr>
        <w:t>s. For this reason, we conclude</w:t>
      </w:r>
      <w:r w:rsidRPr="009F0939">
        <w:rPr>
          <w:rFonts w:ascii="Times New Roman" w:hAnsi="Times New Roman"/>
          <w:bCs/>
        </w:rPr>
        <w:t xml:space="preserve"> that IGB and BLAST methods are most powerful when used together.</w:t>
      </w:r>
    </w:p>
    <w:p w14:paraId="1BAA25E3" w14:textId="648E99EC" w:rsidR="00E92E36" w:rsidRPr="009F0939" w:rsidRDefault="00E92E36" w:rsidP="005E71DD">
      <w:pPr>
        <w:rPr>
          <w:rFonts w:ascii="Times New Roman" w:hAnsi="Times New Roman"/>
        </w:rPr>
      </w:pPr>
    </w:p>
    <w:p w14:paraId="1E4F1829" w14:textId="57620C56" w:rsidR="00300CDE" w:rsidRPr="009F0939" w:rsidRDefault="00300CDE">
      <w:pPr>
        <w:rPr>
          <w:rFonts w:ascii="Times New Roman" w:hAnsi="Times New Roman"/>
          <w:b/>
        </w:rPr>
      </w:pPr>
      <w:r w:rsidRPr="009F0939">
        <w:rPr>
          <w:rFonts w:ascii="Times New Roman" w:hAnsi="Times New Roman"/>
          <w:b/>
        </w:rPr>
        <w:t>Appendix A.</w:t>
      </w:r>
    </w:p>
    <w:p w14:paraId="5B5E9AB6" w14:textId="77777777" w:rsidR="00300CDE" w:rsidRPr="009F0939" w:rsidRDefault="00300CDE">
      <w:pPr>
        <w:rPr>
          <w:rFonts w:ascii="Times New Roman" w:hAnsi="Times New Roman"/>
          <w:b/>
        </w:rPr>
      </w:pPr>
    </w:p>
    <w:p w14:paraId="351E9D74" w14:textId="7F3F604E" w:rsidR="00300CDE" w:rsidRPr="009F0939" w:rsidRDefault="00300CDE" w:rsidP="00300CDE">
      <w:pPr>
        <w:ind w:firstLine="720"/>
        <w:rPr>
          <w:rFonts w:ascii="Times New Roman" w:hAnsi="Times New Roman"/>
        </w:rPr>
      </w:pPr>
      <w:r w:rsidRPr="009F0939">
        <w:rPr>
          <w:rFonts w:ascii="Times New Roman" w:hAnsi="Times New Roman"/>
        </w:rPr>
        <w:t xml:space="preserve">We also searched the </w:t>
      </w:r>
      <w:r w:rsidRPr="009F0939">
        <w:rPr>
          <w:rFonts w:ascii="Times New Roman" w:hAnsi="Times New Roman"/>
          <w:i/>
        </w:rPr>
        <w:t xml:space="preserve">B. </w:t>
      </w:r>
      <w:proofErr w:type="spellStart"/>
      <w:proofErr w:type="gramStart"/>
      <w:r w:rsidRPr="009F0939">
        <w:rPr>
          <w:rFonts w:ascii="Times New Roman" w:hAnsi="Times New Roman"/>
          <w:i/>
        </w:rPr>
        <w:t>rapa</w:t>
      </w:r>
      <w:proofErr w:type="spellEnd"/>
      <w:proofErr w:type="gramEnd"/>
      <w:r w:rsidRPr="009F0939">
        <w:rPr>
          <w:rFonts w:ascii="Times New Roman" w:hAnsi="Times New Roman"/>
          <w:i/>
        </w:rPr>
        <w:t xml:space="preserve"> </w:t>
      </w:r>
      <w:r w:rsidRPr="009F0939">
        <w:rPr>
          <w:rFonts w:ascii="Times New Roman" w:hAnsi="Times New Roman"/>
        </w:rPr>
        <w:t xml:space="preserve">genome using the BLAST method. By the BLAST method, we matched 24 proteins from </w:t>
      </w:r>
      <w:r w:rsidRPr="009F0939">
        <w:rPr>
          <w:rFonts w:ascii="Times New Roman" w:hAnsi="Times New Roman"/>
          <w:b/>
        </w:rPr>
        <w:t>Table 2</w:t>
      </w:r>
      <w:r w:rsidRPr="009F0939">
        <w:rPr>
          <w:rFonts w:ascii="Times New Roman" w:hAnsi="Times New Roman"/>
          <w:b/>
          <w:i/>
        </w:rPr>
        <w:t xml:space="preserve"> </w:t>
      </w:r>
      <w:r w:rsidRPr="009F0939">
        <w:rPr>
          <w:rFonts w:ascii="Times New Roman" w:hAnsi="Times New Roman"/>
        </w:rPr>
        <w:t xml:space="preserve">to genes on chromosome 1 of </w:t>
      </w:r>
      <w:r w:rsidRPr="009F0939">
        <w:rPr>
          <w:rFonts w:ascii="Times New Roman" w:hAnsi="Times New Roman"/>
          <w:i/>
        </w:rPr>
        <w:t xml:space="preserve">B. </w:t>
      </w:r>
      <w:proofErr w:type="spellStart"/>
      <w:proofErr w:type="gramStart"/>
      <w:r w:rsidRPr="009F0939">
        <w:rPr>
          <w:rFonts w:ascii="Times New Roman" w:hAnsi="Times New Roman"/>
          <w:i/>
        </w:rPr>
        <w:t>rapa</w:t>
      </w:r>
      <w:proofErr w:type="spellEnd"/>
      <w:proofErr w:type="gramEnd"/>
      <w:r w:rsidRPr="009F0939">
        <w:rPr>
          <w:rFonts w:ascii="Times New Roman" w:hAnsi="Times New Roman"/>
        </w:rPr>
        <w:t xml:space="preserve"> (</w:t>
      </w:r>
      <w:r w:rsidRPr="009F0939">
        <w:rPr>
          <w:rFonts w:ascii="Times New Roman" w:hAnsi="Times New Roman"/>
          <w:b/>
        </w:rPr>
        <w:t>Fig. 4</w:t>
      </w:r>
      <w:r w:rsidRPr="009F0939">
        <w:rPr>
          <w:rFonts w:ascii="Times New Roman" w:hAnsi="Times New Roman"/>
        </w:rPr>
        <w:t xml:space="preserve">). All 12 SULTR genes were approximately 850,000 </w:t>
      </w:r>
      <w:proofErr w:type="spellStart"/>
      <w:r w:rsidRPr="009F0939">
        <w:rPr>
          <w:rFonts w:ascii="Times New Roman" w:hAnsi="Times New Roman"/>
        </w:rPr>
        <w:t>bp</w:t>
      </w:r>
      <w:proofErr w:type="spellEnd"/>
      <w:r w:rsidRPr="009F0939">
        <w:rPr>
          <w:rFonts w:ascii="Times New Roman" w:hAnsi="Times New Roman"/>
        </w:rPr>
        <w:t xml:space="preserve"> away from the QTL, indicating they hit the same gene because of high homology. S-</w:t>
      </w:r>
      <w:proofErr w:type="spellStart"/>
      <w:r w:rsidRPr="009F0939">
        <w:rPr>
          <w:rFonts w:ascii="Times New Roman" w:hAnsi="Times New Roman"/>
        </w:rPr>
        <w:t>adenosylmethionine</w:t>
      </w:r>
      <w:proofErr w:type="spellEnd"/>
      <w:r w:rsidRPr="009F0939">
        <w:rPr>
          <w:rFonts w:ascii="Times New Roman" w:hAnsi="Times New Roman"/>
        </w:rPr>
        <w:t xml:space="preserve"> </w:t>
      </w:r>
      <w:proofErr w:type="spellStart"/>
      <w:r w:rsidRPr="009F0939">
        <w:rPr>
          <w:rFonts w:ascii="Times New Roman" w:hAnsi="Times New Roman"/>
        </w:rPr>
        <w:t>synthetase</w:t>
      </w:r>
      <w:proofErr w:type="spellEnd"/>
      <w:r w:rsidRPr="009F0939">
        <w:rPr>
          <w:rFonts w:ascii="Times New Roman" w:hAnsi="Times New Roman"/>
        </w:rPr>
        <w:t xml:space="preserve"> was about 289,000 </w:t>
      </w:r>
      <w:proofErr w:type="spellStart"/>
      <w:r w:rsidRPr="009F0939">
        <w:rPr>
          <w:rFonts w:ascii="Times New Roman" w:hAnsi="Times New Roman"/>
        </w:rPr>
        <w:t>bp</w:t>
      </w:r>
      <w:proofErr w:type="spellEnd"/>
      <w:r w:rsidRPr="009F0939">
        <w:rPr>
          <w:rFonts w:ascii="Times New Roman" w:hAnsi="Times New Roman"/>
        </w:rPr>
        <w:t xml:space="preserve"> away from the QTL. S-</w:t>
      </w:r>
      <w:proofErr w:type="spellStart"/>
      <w:r w:rsidRPr="009F0939">
        <w:rPr>
          <w:rFonts w:ascii="Times New Roman" w:hAnsi="Times New Roman"/>
        </w:rPr>
        <w:t>adenosylmethionine</w:t>
      </w:r>
      <w:proofErr w:type="spellEnd"/>
      <w:r w:rsidRPr="009F0939">
        <w:rPr>
          <w:rFonts w:ascii="Times New Roman" w:hAnsi="Times New Roman"/>
        </w:rPr>
        <w:t xml:space="preserve"> </w:t>
      </w:r>
      <w:r w:rsidR="00902917">
        <w:rPr>
          <w:rFonts w:ascii="Times New Roman" w:hAnsi="Times New Roman"/>
        </w:rPr>
        <w:t xml:space="preserve">decarboxylase </w:t>
      </w:r>
      <w:r w:rsidRPr="009F0939">
        <w:rPr>
          <w:rFonts w:ascii="Times New Roman" w:hAnsi="Times New Roman"/>
        </w:rPr>
        <w:t xml:space="preserve">was only 62,146 </w:t>
      </w:r>
      <w:proofErr w:type="spellStart"/>
      <w:r w:rsidRPr="009F0939">
        <w:rPr>
          <w:rFonts w:ascii="Times New Roman" w:hAnsi="Times New Roman"/>
        </w:rPr>
        <w:t>bp</w:t>
      </w:r>
      <w:proofErr w:type="spellEnd"/>
      <w:r w:rsidRPr="009F0939">
        <w:rPr>
          <w:rFonts w:ascii="Times New Roman" w:hAnsi="Times New Roman"/>
        </w:rPr>
        <w:t xml:space="preserve"> away from the QTL. Using this same method, we were also able to match 21 proteins from </w:t>
      </w:r>
      <w:r w:rsidRPr="009F0939">
        <w:rPr>
          <w:rFonts w:ascii="Times New Roman" w:hAnsi="Times New Roman"/>
          <w:b/>
        </w:rPr>
        <w:t>Table 2</w:t>
      </w:r>
      <w:r w:rsidRPr="009F0939">
        <w:rPr>
          <w:rFonts w:ascii="Times New Roman" w:hAnsi="Times New Roman"/>
        </w:rPr>
        <w:t xml:space="preserve"> to genes on chromosome 2 in </w:t>
      </w:r>
      <w:r w:rsidRPr="009F0939">
        <w:rPr>
          <w:rFonts w:ascii="Times New Roman" w:hAnsi="Times New Roman"/>
          <w:i/>
        </w:rPr>
        <w:t xml:space="preserve">B. </w:t>
      </w:r>
      <w:proofErr w:type="spellStart"/>
      <w:proofErr w:type="gramStart"/>
      <w:r w:rsidRPr="009F0939">
        <w:rPr>
          <w:rFonts w:ascii="Times New Roman" w:hAnsi="Times New Roman"/>
          <w:i/>
        </w:rPr>
        <w:t>rapa</w:t>
      </w:r>
      <w:proofErr w:type="spellEnd"/>
      <w:proofErr w:type="gramEnd"/>
      <w:r w:rsidRPr="009F0939">
        <w:rPr>
          <w:rFonts w:ascii="Times New Roman" w:hAnsi="Times New Roman"/>
          <w:i/>
        </w:rPr>
        <w:t xml:space="preserve"> </w:t>
      </w:r>
      <w:r w:rsidRPr="009F0939">
        <w:rPr>
          <w:rFonts w:ascii="Times New Roman" w:hAnsi="Times New Roman"/>
        </w:rPr>
        <w:t>(</w:t>
      </w:r>
      <w:r w:rsidRPr="009F0939">
        <w:rPr>
          <w:rFonts w:ascii="Times New Roman" w:hAnsi="Times New Roman"/>
          <w:b/>
        </w:rPr>
        <w:t>Fig. 5</w:t>
      </w:r>
      <w:r w:rsidRPr="009F0939">
        <w:rPr>
          <w:rFonts w:ascii="Times New Roman" w:hAnsi="Times New Roman"/>
        </w:rPr>
        <w:t>). S-</w:t>
      </w:r>
      <w:proofErr w:type="spellStart"/>
      <w:r w:rsidRPr="009F0939">
        <w:rPr>
          <w:rFonts w:ascii="Times New Roman" w:hAnsi="Times New Roman"/>
        </w:rPr>
        <w:t>adenosylmethionine</w:t>
      </w:r>
      <w:proofErr w:type="spellEnd"/>
      <w:r w:rsidRPr="009F0939">
        <w:rPr>
          <w:rFonts w:ascii="Times New Roman" w:hAnsi="Times New Roman"/>
        </w:rPr>
        <w:t xml:space="preserve"> decarboxylase was the only gene within 1 </w:t>
      </w:r>
      <w:proofErr w:type="spellStart"/>
      <w:r w:rsidRPr="009F0939">
        <w:rPr>
          <w:rFonts w:ascii="Times New Roman" w:hAnsi="Times New Roman"/>
        </w:rPr>
        <w:t>Mbp</w:t>
      </w:r>
      <w:proofErr w:type="spellEnd"/>
      <w:r w:rsidRPr="009F0939">
        <w:rPr>
          <w:rFonts w:ascii="Times New Roman" w:hAnsi="Times New Roman"/>
        </w:rPr>
        <w:t xml:space="preserve"> of the QTL on this chromosome at 778,202 </w:t>
      </w:r>
      <w:proofErr w:type="spellStart"/>
      <w:r w:rsidRPr="009F0939">
        <w:rPr>
          <w:rFonts w:ascii="Times New Roman" w:hAnsi="Times New Roman"/>
        </w:rPr>
        <w:t>bp</w:t>
      </w:r>
      <w:proofErr w:type="spellEnd"/>
      <w:r w:rsidRPr="009F0939">
        <w:rPr>
          <w:rFonts w:ascii="Times New Roman" w:hAnsi="Times New Roman"/>
        </w:rPr>
        <w:t xml:space="preserve"> away. </w:t>
      </w:r>
      <w:r w:rsidR="006A5420" w:rsidRPr="009F0939">
        <w:rPr>
          <w:rFonts w:ascii="Times New Roman" w:hAnsi="Times New Roman"/>
        </w:rPr>
        <w:t xml:space="preserve">SULTR transporters all hit the same gene due to high homology on chromosome 2 as well. In both </w:t>
      </w:r>
      <w:r w:rsidR="00967C20" w:rsidRPr="009F0939">
        <w:rPr>
          <w:rFonts w:ascii="Times New Roman" w:hAnsi="Times New Roman"/>
          <w:b/>
        </w:rPr>
        <w:t xml:space="preserve">Figure 4 </w:t>
      </w:r>
      <w:r w:rsidR="00967C20" w:rsidRPr="009F0939">
        <w:rPr>
          <w:rFonts w:ascii="Times New Roman" w:hAnsi="Times New Roman"/>
        </w:rPr>
        <w:t xml:space="preserve">and </w:t>
      </w:r>
      <w:r w:rsidR="00967C20" w:rsidRPr="009F0939">
        <w:rPr>
          <w:rFonts w:ascii="Times New Roman" w:hAnsi="Times New Roman"/>
          <w:b/>
        </w:rPr>
        <w:t>Figure 5</w:t>
      </w:r>
      <w:r w:rsidR="006A5420" w:rsidRPr="009F0939">
        <w:rPr>
          <w:rFonts w:ascii="Times New Roman" w:hAnsi="Times New Roman"/>
        </w:rPr>
        <w:t xml:space="preserve">, all SULTR transporters from </w:t>
      </w:r>
      <w:r w:rsidR="006A5420" w:rsidRPr="009F0939">
        <w:rPr>
          <w:rFonts w:ascii="Times New Roman" w:hAnsi="Times New Roman"/>
          <w:b/>
        </w:rPr>
        <w:t>Table 2</w:t>
      </w:r>
      <w:r w:rsidR="00967C20" w:rsidRPr="009F0939">
        <w:rPr>
          <w:rFonts w:ascii="Times New Roman" w:hAnsi="Times New Roman"/>
        </w:rPr>
        <w:t xml:space="preserve"> are grouped together and labeled as SULTR Transporter Family</w:t>
      </w:r>
      <w:r w:rsidR="006A5420" w:rsidRPr="009F0939">
        <w:rPr>
          <w:rFonts w:ascii="Times New Roman" w:hAnsi="Times New Roman"/>
        </w:rPr>
        <w:t>.</w:t>
      </w:r>
    </w:p>
    <w:p w14:paraId="728B38C3" w14:textId="77777777" w:rsidR="00300CDE" w:rsidRPr="009F0939" w:rsidRDefault="00300CDE" w:rsidP="00300CDE">
      <w:pPr>
        <w:rPr>
          <w:rFonts w:ascii="Times New Roman" w:hAnsi="Times New Roman"/>
        </w:rPr>
      </w:pPr>
    </w:p>
    <w:p w14:paraId="620D97EF" w14:textId="77777777" w:rsidR="00300CDE" w:rsidRPr="009F0939" w:rsidRDefault="00300CDE" w:rsidP="00300CDE">
      <w:pPr>
        <w:rPr>
          <w:rFonts w:ascii="Times New Roman" w:hAnsi="Times New Roman"/>
        </w:rPr>
      </w:pPr>
      <w:r w:rsidRPr="009F0939">
        <w:rPr>
          <w:noProof/>
        </w:rPr>
        <w:drawing>
          <wp:inline distT="0" distB="0" distL="0" distR="0" wp14:anchorId="6791736F" wp14:editId="2DF81D82">
            <wp:extent cx="5715000" cy="3455043"/>
            <wp:effectExtent l="0" t="0" r="25400" b="2476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85E55D" w14:textId="4140472F" w:rsidR="00300CDE" w:rsidRPr="009F0939" w:rsidRDefault="00300CDE" w:rsidP="00300CDE">
      <w:pPr>
        <w:rPr>
          <w:rFonts w:ascii="Times New Roman" w:hAnsi="Times New Roman"/>
        </w:rPr>
      </w:pPr>
      <w:r w:rsidRPr="009F0939">
        <w:rPr>
          <w:rFonts w:ascii="Times New Roman" w:hAnsi="Times New Roman"/>
          <w:b/>
        </w:rPr>
        <w:t xml:space="preserve">Figure 4. </w:t>
      </w:r>
      <w:r w:rsidRPr="009F0939">
        <w:rPr>
          <w:rFonts w:ascii="Times New Roman" w:hAnsi="Times New Roman"/>
        </w:rPr>
        <w:t xml:space="preserve">Distance of sulfur-related genes from the QTL on chromosome 1 in </w:t>
      </w:r>
      <w:r w:rsidRPr="009F0939">
        <w:rPr>
          <w:rFonts w:ascii="Times New Roman" w:hAnsi="Times New Roman"/>
          <w:i/>
        </w:rPr>
        <w:t xml:space="preserve">B. </w:t>
      </w:r>
      <w:proofErr w:type="spellStart"/>
      <w:proofErr w:type="gramStart"/>
      <w:r w:rsidRPr="009F0939">
        <w:rPr>
          <w:rFonts w:ascii="Times New Roman" w:hAnsi="Times New Roman"/>
          <w:i/>
        </w:rPr>
        <w:t>rapa</w:t>
      </w:r>
      <w:proofErr w:type="spellEnd"/>
      <w:proofErr w:type="gramEnd"/>
      <w:r w:rsidRPr="009F0939">
        <w:rPr>
          <w:rFonts w:ascii="Times New Roman" w:hAnsi="Times New Roman"/>
        </w:rPr>
        <w:t xml:space="preserve">. All genes were identified via BLAST using proteins from </w:t>
      </w:r>
      <w:r w:rsidRPr="009F0939">
        <w:rPr>
          <w:rFonts w:ascii="Times New Roman" w:hAnsi="Times New Roman"/>
          <w:i/>
        </w:rPr>
        <w:t>A. thaliana</w:t>
      </w:r>
      <w:r w:rsidRPr="009F0939">
        <w:rPr>
          <w:rFonts w:ascii="Times New Roman" w:hAnsi="Times New Roman"/>
        </w:rPr>
        <w:t xml:space="preserve"> as the query in a </w:t>
      </w:r>
      <w:proofErr w:type="spellStart"/>
      <w:r w:rsidRPr="009F0939">
        <w:rPr>
          <w:rFonts w:ascii="Times New Roman" w:hAnsi="Times New Roman"/>
        </w:rPr>
        <w:t>tBLASTn</w:t>
      </w:r>
      <w:proofErr w:type="spellEnd"/>
      <w:r w:rsidRPr="009F0939">
        <w:rPr>
          <w:rFonts w:ascii="Times New Roman" w:hAnsi="Times New Roman"/>
        </w:rPr>
        <w:t xml:space="preserve"> against the </w:t>
      </w:r>
      <w:r w:rsidRPr="009F0939">
        <w:rPr>
          <w:rFonts w:ascii="Times New Roman" w:hAnsi="Times New Roman"/>
          <w:i/>
        </w:rPr>
        <w:t xml:space="preserve">B. </w:t>
      </w:r>
      <w:proofErr w:type="spellStart"/>
      <w:proofErr w:type="gramStart"/>
      <w:r w:rsidRPr="009F0939">
        <w:rPr>
          <w:rFonts w:ascii="Times New Roman" w:hAnsi="Times New Roman"/>
          <w:i/>
        </w:rPr>
        <w:t>rapa</w:t>
      </w:r>
      <w:proofErr w:type="spellEnd"/>
      <w:proofErr w:type="gramEnd"/>
      <w:r w:rsidRPr="009F0939">
        <w:rPr>
          <w:rFonts w:ascii="Times New Roman" w:hAnsi="Times New Roman"/>
          <w:i/>
        </w:rPr>
        <w:t xml:space="preserve"> </w:t>
      </w:r>
      <w:r w:rsidRPr="009F0939">
        <w:rPr>
          <w:rFonts w:ascii="Times New Roman" w:hAnsi="Times New Roman"/>
        </w:rPr>
        <w:t>genome.</w:t>
      </w:r>
    </w:p>
    <w:p w14:paraId="7041ABC1" w14:textId="174DE90C" w:rsidR="00257A73" w:rsidRPr="009F0939" w:rsidRDefault="00300CDE" w:rsidP="00300CDE">
      <w:pPr>
        <w:rPr>
          <w:rFonts w:ascii="Times New Roman" w:hAnsi="Times New Roman"/>
        </w:rPr>
      </w:pPr>
      <w:r w:rsidRPr="009F0939">
        <w:rPr>
          <w:noProof/>
        </w:rPr>
        <w:lastRenderedPageBreak/>
        <w:drawing>
          <wp:inline distT="0" distB="0" distL="0" distR="0" wp14:anchorId="593986AA" wp14:editId="12105E61">
            <wp:extent cx="6400800" cy="3886200"/>
            <wp:effectExtent l="0" t="0" r="25400" b="254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F0939">
        <w:rPr>
          <w:rFonts w:ascii="Times New Roman" w:hAnsi="Times New Roman"/>
          <w:b/>
        </w:rPr>
        <w:t>Figure 5.</w:t>
      </w:r>
      <w:r w:rsidRPr="009F0939">
        <w:rPr>
          <w:rFonts w:ascii="Times New Roman" w:hAnsi="Times New Roman"/>
        </w:rPr>
        <w:t xml:space="preserve"> Distance of sulfur-related genes from the QTL on chromosome 2 in </w:t>
      </w:r>
      <w:r w:rsidRPr="009F0939">
        <w:rPr>
          <w:rFonts w:ascii="Times New Roman" w:hAnsi="Times New Roman"/>
          <w:i/>
        </w:rPr>
        <w:t xml:space="preserve">B. </w:t>
      </w:r>
      <w:proofErr w:type="spellStart"/>
      <w:proofErr w:type="gramStart"/>
      <w:r w:rsidRPr="009F0939">
        <w:rPr>
          <w:rFonts w:ascii="Times New Roman" w:hAnsi="Times New Roman"/>
          <w:i/>
        </w:rPr>
        <w:t>rapa</w:t>
      </w:r>
      <w:proofErr w:type="spellEnd"/>
      <w:proofErr w:type="gramEnd"/>
      <w:r w:rsidRPr="009F0939">
        <w:rPr>
          <w:rFonts w:ascii="Times New Roman" w:hAnsi="Times New Roman"/>
        </w:rPr>
        <w:t xml:space="preserve">. All genes were identified via BLAST using proteins from </w:t>
      </w:r>
      <w:r w:rsidRPr="009F0939">
        <w:rPr>
          <w:rFonts w:ascii="Times New Roman" w:hAnsi="Times New Roman"/>
          <w:i/>
        </w:rPr>
        <w:t>A. thaliana</w:t>
      </w:r>
      <w:r w:rsidRPr="009F0939">
        <w:rPr>
          <w:rFonts w:ascii="Times New Roman" w:hAnsi="Times New Roman"/>
        </w:rPr>
        <w:t xml:space="preserve"> as the query in a </w:t>
      </w:r>
      <w:proofErr w:type="spellStart"/>
      <w:r w:rsidRPr="009F0939">
        <w:rPr>
          <w:rFonts w:ascii="Times New Roman" w:hAnsi="Times New Roman"/>
        </w:rPr>
        <w:t>tBLASTn</w:t>
      </w:r>
      <w:proofErr w:type="spellEnd"/>
      <w:r w:rsidRPr="009F0939">
        <w:rPr>
          <w:rFonts w:ascii="Times New Roman" w:hAnsi="Times New Roman"/>
        </w:rPr>
        <w:t xml:space="preserve"> against the </w:t>
      </w:r>
      <w:r w:rsidRPr="009F0939">
        <w:rPr>
          <w:rFonts w:ascii="Times New Roman" w:hAnsi="Times New Roman"/>
          <w:i/>
        </w:rPr>
        <w:t xml:space="preserve">B. </w:t>
      </w:r>
      <w:proofErr w:type="spellStart"/>
      <w:proofErr w:type="gramStart"/>
      <w:r w:rsidRPr="009F0939">
        <w:rPr>
          <w:rFonts w:ascii="Times New Roman" w:hAnsi="Times New Roman"/>
          <w:i/>
        </w:rPr>
        <w:t>rapa</w:t>
      </w:r>
      <w:proofErr w:type="spellEnd"/>
      <w:proofErr w:type="gramEnd"/>
      <w:r w:rsidRPr="009F0939">
        <w:rPr>
          <w:rFonts w:ascii="Times New Roman" w:hAnsi="Times New Roman"/>
          <w:i/>
        </w:rPr>
        <w:t xml:space="preserve"> </w:t>
      </w:r>
      <w:r w:rsidR="00257A73" w:rsidRPr="009F0939">
        <w:rPr>
          <w:rFonts w:ascii="Times New Roman" w:hAnsi="Times New Roman"/>
        </w:rPr>
        <w:t>genome</w:t>
      </w:r>
    </w:p>
    <w:p w14:paraId="6189A974" w14:textId="77777777" w:rsidR="00257A73" w:rsidRDefault="00257A73" w:rsidP="00300CDE">
      <w:pPr>
        <w:rPr>
          <w:ins w:id="58" w:author="James Helzberg" w:date="2014-05-24T17:59:00Z"/>
          <w:rFonts w:ascii="Times New Roman" w:hAnsi="Times New Roman"/>
        </w:rPr>
      </w:pPr>
    </w:p>
    <w:p w14:paraId="09F92220" w14:textId="4CFAC2B1" w:rsidR="009033C3" w:rsidRDefault="009033C3" w:rsidP="00300CDE">
      <w:pPr>
        <w:rPr>
          <w:ins w:id="59" w:author="James Helzberg" w:date="2014-05-24T17:59:00Z"/>
          <w:rFonts w:ascii="Times New Roman" w:hAnsi="Times New Roman"/>
          <w:b/>
          <w:sz w:val="28"/>
          <w:szCs w:val="28"/>
        </w:rPr>
      </w:pPr>
      <w:ins w:id="60" w:author="James Helzberg" w:date="2014-05-24T17:59:00Z">
        <w:r>
          <w:rPr>
            <w:rFonts w:ascii="Times New Roman" w:hAnsi="Times New Roman"/>
            <w:b/>
            <w:sz w:val="28"/>
            <w:szCs w:val="28"/>
          </w:rPr>
          <w:t>Appendix B.</w:t>
        </w:r>
      </w:ins>
    </w:p>
    <w:p w14:paraId="0858AD3D" w14:textId="77777777" w:rsidR="009033C3" w:rsidRDefault="009033C3" w:rsidP="00300CDE">
      <w:pPr>
        <w:rPr>
          <w:ins w:id="61" w:author="James Helzberg" w:date="2014-05-24T17:59:00Z"/>
          <w:rFonts w:ascii="Times New Roman" w:hAnsi="Times New Roman"/>
          <w:b/>
          <w:sz w:val="28"/>
          <w:szCs w:val="28"/>
        </w:rPr>
      </w:pPr>
    </w:p>
    <w:p w14:paraId="4B0BEFB8" w14:textId="3B93DAD7" w:rsidR="009033C3" w:rsidRPr="009F0939" w:rsidRDefault="009033C3" w:rsidP="00300CDE">
      <w:pPr>
        <w:rPr>
          <w:rFonts w:ascii="Times New Roman" w:hAnsi="Times New Roman"/>
        </w:rPr>
      </w:pPr>
      <w:ins w:id="62" w:author="James Helzberg" w:date="2014-05-24T18:01:00Z">
        <w:r w:rsidRPr="009033C3">
          <w:rPr>
            <w:rFonts w:ascii="Times New Roman" w:hAnsi="Times New Roman"/>
            <w:b/>
            <w:sz w:val="28"/>
            <w:szCs w:val="28"/>
          </w:rPr>
          <w:drawing>
            <wp:inline distT="0" distB="0" distL="0" distR="0" wp14:anchorId="323F4140" wp14:editId="3FB6F13E">
              <wp:extent cx="5486400" cy="1133475"/>
              <wp:effectExtent l="0" t="0" r="0" b="9525"/>
              <wp:docPr id="6" name="Picture 5" descr="Screen Shot 2014-03-27 at 1.08.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4-03-27 at 1.08.58 PM.png"/>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486400" cy="1133475"/>
                      </a:xfrm>
                      <a:prstGeom prst="rect">
                        <a:avLst/>
                      </a:prstGeom>
                    </pic:spPr>
                  </pic:pic>
                </a:graphicData>
              </a:graphic>
            </wp:inline>
          </w:drawing>
        </w:r>
      </w:ins>
    </w:p>
    <w:p w14:paraId="49EE2B69" w14:textId="7F5770B9" w:rsidR="009033C3" w:rsidRPr="009033C3" w:rsidRDefault="009033C3" w:rsidP="0035423F">
      <w:pPr>
        <w:rPr>
          <w:ins w:id="63" w:author="James Helzberg" w:date="2014-05-24T18:01:00Z"/>
          <w:rFonts w:ascii="Times New Roman" w:hAnsi="Times New Roman"/>
          <w:rPrChange w:id="64" w:author="James Helzberg" w:date="2014-05-24T18:01:00Z">
            <w:rPr>
              <w:ins w:id="65" w:author="James Helzberg" w:date="2014-05-24T18:01:00Z"/>
              <w:rFonts w:ascii="Times New Roman" w:hAnsi="Times New Roman"/>
              <w:b/>
              <w:sz w:val="28"/>
              <w:szCs w:val="28"/>
            </w:rPr>
          </w:rPrChange>
        </w:rPr>
      </w:pPr>
      <w:ins w:id="66" w:author="James Helzberg" w:date="2014-05-24T18:01:00Z">
        <w:r>
          <w:rPr>
            <w:rFonts w:ascii="Times New Roman" w:hAnsi="Times New Roman"/>
            <w:b/>
          </w:rPr>
          <w:t>Figure 6.</w:t>
        </w:r>
        <w:r>
          <w:rPr>
            <w:rFonts w:ascii="Times New Roman" w:hAnsi="Times New Roman"/>
          </w:rPr>
          <w:t xml:space="preserve"> Location of APS </w:t>
        </w:r>
        <w:proofErr w:type="spellStart"/>
        <w:r>
          <w:rPr>
            <w:rFonts w:ascii="Times New Roman" w:hAnsi="Times New Roman"/>
          </w:rPr>
          <w:t>Reductase</w:t>
        </w:r>
        <w:proofErr w:type="spellEnd"/>
        <w:r>
          <w:rPr>
            <w:rFonts w:ascii="Times New Roman" w:hAnsi="Times New Roman"/>
          </w:rPr>
          <w:t xml:space="preserve"> gene </w:t>
        </w:r>
      </w:ins>
      <w:ins w:id="67" w:author="James Helzberg" w:date="2014-05-24T18:02:00Z">
        <w:r>
          <w:rPr>
            <w:rFonts w:ascii="Times New Roman" w:hAnsi="Times New Roman"/>
          </w:rPr>
          <w:t>on chromosome 9 identified via BLAST.</w:t>
        </w:r>
      </w:ins>
    </w:p>
    <w:p w14:paraId="51044551" w14:textId="77777777" w:rsidR="009033C3" w:rsidRDefault="009033C3" w:rsidP="0035423F">
      <w:pPr>
        <w:rPr>
          <w:ins w:id="68" w:author="James Helzberg" w:date="2014-05-24T18:02:00Z"/>
          <w:rFonts w:ascii="Times New Roman" w:hAnsi="Times New Roman"/>
          <w:b/>
          <w:sz w:val="28"/>
          <w:szCs w:val="28"/>
        </w:rPr>
      </w:pPr>
    </w:p>
    <w:p w14:paraId="1B870BFC" w14:textId="77777777" w:rsidR="009033C3" w:rsidRDefault="009033C3" w:rsidP="0035423F">
      <w:pPr>
        <w:rPr>
          <w:ins w:id="69" w:author="James Helzberg" w:date="2014-05-24T18:02:00Z"/>
          <w:rFonts w:ascii="Times New Roman" w:hAnsi="Times New Roman"/>
          <w:b/>
          <w:sz w:val="28"/>
          <w:szCs w:val="28"/>
        </w:rPr>
      </w:pPr>
    </w:p>
    <w:p w14:paraId="26E37666" w14:textId="16219930" w:rsidR="009033C3" w:rsidRDefault="009033C3" w:rsidP="0035423F">
      <w:pPr>
        <w:rPr>
          <w:ins w:id="70" w:author="James Helzberg" w:date="2014-05-24T18:02:00Z"/>
          <w:rFonts w:ascii="Times New Roman" w:hAnsi="Times New Roman"/>
          <w:b/>
          <w:sz w:val="28"/>
          <w:szCs w:val="28"/>
        </w:rPr>
      </w:pPr>
      <w:ins w:id="71" w:author="James Helzberg" w:date="2014-05-24T18:02:00Z">
        <w:r w:rsidRPr="009033C3">
          <w:rPr>
            <w:rFonts w:ascii="Times New Roman" w:hAnsi="Times New Roman"/>
            <w:b/>
            <w:sz w:val="28"/>
            <w:szCs w:val="28"/>
          </w:rPr>
          <w:drawing>
            <wp:inline distT="0" distB="0" distL="0" distR="0" wp14:anchorId="21FE7126" wp14:editId="394786D0">
              <wp:extent cx="5486400" cy="4025900"/>
              <wp:effectExtent l="0" t="0" r="0" b="12700"/>
              <wp:docPr id="5" name="Picture 4" descr="Screen Shot 2014-03-27 at 1.04.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4-03-27 at 1.04.34 PM.png"/>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486400" cy="4025900"/>
                      </a:xfrm>
                      <a:prstGeom prst="rect">
                        <a:avLst/>
                      </a:prstGeom>
                    </pic:spPr>
                  </pic:pic>
                </a:graphicData>
              </a:graphic>
            </wp:inline>
          </w:drawing>
        </w:r>
      </w:ins>
    </w:p>
    <w:p w14:paraId="4ED13E06" w14:textId="434E3B8C" w:rsidR="009033C3" w:rsidRPr="009033C3" w:rsidRDefault="009033C3" w:rsidP="0035423F">
      <w:pPr>
        <w:rPr>
          <w:ins w:id="72" w:author="James Helzberg" w:date="2014-05-24T18:02:00Z"/>
          <w:rFonts w:ascii="Times New Roman" w:hAnsi="Times New Roman"/>
          <w:rPrChange w:id="73" w:author="James Helzberg" w:date="2014-05-24T18:03:00Z">
            <w:rPr>
              <w:ins w:id="74" w:author="James Helzberg" w:date="2014-05-24T18:02:00Z"/>
              <w:rFonts w:ascii="Times New Roman" w:hAnsi="Times New Roman"/>
              <w:b/>
              <w:sz w:val="28"/>
              <w:szCs w:val="28"/>
            </w:rPr>
          </w:rPrChange>
        </w:rPr>
      </w:pPr>
      <w:ins w:id="75" w:author="James Helzberg" w:date="2014-05-24T18:02:00Z">
        <w:r>
          <w:rPr>
            <w:rFonts w:ascii="Times New Roman" w:hAnsi="Times New Roman"/>
            <w:b/>
          </w:rPr>
          <w:t xml:space="preserve">Figure 7. </w:t>
        </w:r>
      </w:ins>
      <w:ins w:id="76" w:author="James Helzberg" w:date="2014-05-24T18:03:00Z">
        <w:r>
          <w:rPr>
            <w:rFonts w:ascii="Times New Roman" w:hAnsi="Times New Roman"/>
          </w:rPr>
          <w:t xml:space="preserve">On IGB, no gene annotation is present in the location of the </w:t>
        </w:r>
        <w:r w:rsidR="007C0E5A">
          <w:rPr>
            <w:rFonts w:ascii="Times New Roman" w:hAnsi="Times New Roman"/>
          </w:rPr>
          <w:t xml:space="preserve">APS </w:t>
        </w:r>
        <w:proofErr w:type="spellStart"/>
        <w:r w:rsidR="007C0E5A">
          <w:rPr>
            <w:rFonts w:ascii="Times New Roman" w:hAnsi="Times New Roman"/>
          </w:rPr>
          <w:t>reductase</w:t>
        </w:r>
        <w:proofErr w:type="spellEnd"/>
        <w:r w:rsidR="007C0E5A">
          <w:rPr>
            <w:rFonts w:ascii="Times New Roman" w:hAnsi="Times New Roman"/>
          </w:rPr>
          <w:t xml:space="preserve"> gene </w:t>
        </w:r>
      </w:ins>
      <w:ins w:id="77" w:author="James Helzberg" w:date="2014-05-24T18:04:00Z">
        <w:r w:rsidR="007C0E5A">
          <w:rPr>
            <w:rFonts w:ascii="Times New Roman" w:hAnsi="Times New Roman"/>
          </w:rPr>
          <w:t>found</w:t>
        </w:r>
      </w:ins>
      <w:ins w:id="78" w:author="James Helzberg" w:date="2014-05-24T18:03:00Z">
        <w:r w:rsidR="007C0E5A">
          <w:rPr>
            <w:rFonts w:ascii="Times New Roman" w:hAnsi="Times New Roman"/>
          </w:rPr>
          <w:t xml:space="preserve"> by BLAST.</w:t>
        </w:r>
      </w:ins>
    </w:p>
    <w:p w14:paraId="4C455B99" w14:textId="77777777" w:rsidR="009033C3" w:rsidRDefault="009033C3" w:rsidP="0035423F">
      <w:pPr>
        <w:rPr>
          <w:ins w:id="79" w:author="James Helzberg" w:date="2014-05-24T18:04:00Z"/>
          <w:rFonts w:ascii="Times New Roman" w:hAnsi="Times New Roman"/>
          <w:b/>
          <w:sz w:val="28"/>
          <w:szCs w:val="28"/>
        </w:rPr>
      </w:pPr>
    </w:p>
    <w:p w14:paraId="2B4F3AC9" w14:textId="1596A553" w:rsidR="007C0E5A" w:rsidRDefault="007C0E5A" w:rsidP="0035423F">
      <w:pPr>
        <w:rPr>
          <w:ins w:id="80" w:author="James Helzberg" w:date="2014-05-24T18:04:00Z"/>
          <w:noProof/>
        </w:rPr>
      </w:pPr>
      <w:ins w:id="81" w:author="James Helzberg" w:date="2014-05-24T18:04:00Z">
        <w:r w:rsidRPr="007C0E5A">
          <w:rPr>
            <w:rFonts w:ascii="Times New Roman" w:hAnsi="Times New Roman"/>
            <w:b/>
            <w:sz w:val="28"/>
            <w:szCs w:val="28"/>
          </w:rPr>
          <w:drawing>
            <wp:inline distT="0" distB="0" distL="0" distR="0" wp14:anchorId="6F154DCC" wp14:editId="1F567270">
              <wp:extent cx="5486400" cy="3568065"/>
              <wp:effectExtent l="0" t="0" r="0" b="0"/>
              <wp:docPr id="2" name="Picture 5" descr="Screen Shot 2014-03-27 at 1.09.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4-03-27 at 1.09.44 PM.png"/>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486400" cy="3568065"/>
                      </a:xfrm>
                      <a:prstGeom prst="rect">
                        <a:avLst/>
                      </a:prstGeom>
                    </pic:spPr>
                  </pic:pic>
                </a:graphicData>
              </a:graphic>
            </wp:inline>
          </w:drawing>
        </w:r>
        <w:r w:rsidRPr="007C0E5A">
          <w:rPr>
            <w:noProof/>
          </w:rPr>
          <w:t xml:space="preserve"> </w:t>
        </w:r>
        <w:r w:rsidRPr="007C0E5A">
          <w:rPr>
            <w:rFonts w:ascii="Times New Roman" w:hAnsi="Times New Roman"/>
            <w:b/>
            <w:sz w:val="28"/>
            <w:szCs w:val="28"/>
          </w:rPr>
          <w:drawing>
            <wp:inline distT="0" distB="0" distL="0" distR="0" wp14:anchorId="669DC5FE" wp14:editId="4DC18EF8">
              <wp:extent cx="5486400" cy="1339850"/>
              <wp:effectExtent l="0" t="0" r="0" b="6350"/>
              <wp:docPr id="3" name="Picture 4" descr="Screen Shot 2014-03-27 at 1.10.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4-03-27 at 1.10.03 PM.png"/>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5486400" cy="1339850"/>
                      </a:xfrm>
                      <a:prstGeom prst="rect">
                        <a:avLst/>
                      </a:prstGeom>
                    </pic:spPr>
                  </pic:pic>
                </a:graphicData>
              </a:graphic>
            </wp:inline>
          </w:drawing>
        </w:r>
      </w:ins>
    </w:p>
    <w:p w14:paraId="261A37EF" w14:textId="7A44A11F" w:rsidR="007C0E5A" w:rsidRDefault="007C0E5A" w:rsidP="0035423F">
      <w:pPr>
        <w:rPr>
          <w:ins w:id="82" w:author="James Helzberg" w:date="2014-05-24T18:06:00Z"/>
          <w:rFonts w:ascii="Times New Roman" w:hAnsi="Times New Roman"/>
        </w:rPr>
      </w:pPr>
      <w:ins w:id="83" w:author="James Helzberg" w:date="2014-05-24T18:04:00Z">
        <w:r>
          <w:rPr>
            <w:b/>
            <w:noProof/>
          </w:rPr>
          <w:t xml:space="preserve">Figure 8. </w:t>
        </w:r>
      </w:ins>
      <w:ins w:id="84" w:author="James Helzberg" w:date="2014-05-24T18:06:00Z">
        <w:r w:rsidRPr="009F0939">
          <w:rPr>
            <w:rFonts w:ascii="Times New Roman" w:hAnsi="Times New Roman"/>
          </w:rPr>
          <w:t xml:space="preserve">. Translation of the DNA sequence from IGB in the area of the APS </w:t>
        </w:r>
        <w:proofErr w:type="spellStart"/>
        <w:r w:rsidRPr="009F0939">
          <w:rPr>
            <w:rFonts w:ascii="Times New Roman" w:hAnsi="Times New Roman"/>
          </w:rPr>
          <w:t>reductase</w:t>
        </w:r>
        <w:proofErr w:type="spellEnd"/>
        <w:r w:rsidRPr="009F0939">
          <w:rPr>
            <w:rFonts w:ascii="Times New Roman" w:hAnsi="Times New Roman"/>
          </w:rPr>
          <w:t xml:space="preserve"> gene on chromosome 9 (located by BLAST), followed by a comparative protein-protein </w:t>
        </w:r>
        <w:r>
          <w:rPr>
            <w:rFonts w:ascii="Times New Roman" w:hAnsi="Times New Roman"/>
          </w:rPr>
          <w:t>BLAST, shows</w:t>
        </w:r>
        <w:r w:rsidRPr="009F0939">
          <w:rPr>
            <w:rFonts w:ascii="Times New Roman" w:hAnsi="Times New Roman"/>
          </w:rPr>
          <w:t xml:space="preserve"> 100% identity between the amino acid sequence identified by BLAST method and the translated IGB DNA</w:t>
        </w:r>
        <w:r>
          <w:rPr>
            <w:rFonts w:ascii="Times New Roman" w:hAnsi="Times New Roman"/>
          </w:rPr>
          <w:t>.</w:t>
        </w:r>
      </w:ins>
    </w:p>
    <w:p w14:paraId="4DA5F4F2" w14:textId="77777777" w:rsidR="007C0E5A" w:rsidRDefault="007C0E5A" w:rsidP="0035423F">
      <w:pPr>
        <w:rPr>
          <w:ins w:id="85" w:author="James Helzberg" w:date="2014-05-24T18:01:00Z"/>
          <w:rFonts w:ascii="Times New Roman" w:hAnsi="Times New Roman"/>
          <w:b/>
          <w:sz w:val="28"/>
          <w:szCs w:val="28"/>
        </w:rPr>
      </w:pPr>
    </w:p>
    <w:p w14:paraId="4B88DE17" w14:textId="56680810" w:rsidR="0035423F" w:rsidRPr="009F0939" w:rsidRDefault="0035423F" w:rsidP="0035423F">
      <w:pPr>
        <w:rPr>
          <w:rFonts w:ascii="Times New Roman" w:hAnsi="Times New Roman"/>
        </w:rPr>
      </w:pPr>
      <w:r w:rsidRPr="009F0939">
        <w:rPr>
          <w:rFonts w:ascii="Times New Roman" w:hAnsi="Times New Roman"/>
          <w:b/>
          <w:sz w:val="28"/>
          <w:szCs w:val="28"/>
        </w:rPr>
        <w:t>Acknowledgements.</w:t>
      </w:r>
    </w:p>
    <w:p w14:paraId="2F13D714" w14:textId="77777777" w:rsidR="0035423F" w:rsidRPr="009F0939" w:rsidRDefault="0035423F" w:rsidP="00300CDE">
      <w:pPr>
        <w:rPr>
          <w:rFonts w:ascii="Times New Roman" w:hAnsi="Times New Roman"/>
        </w:rPr>
      </w:pPr>
    </w:p>
    <w:p w14:paraId="700A2028" w14:textId="72119723" w:rsidR="0035423F" w:rsidRPr="009F0939" w:rsidRDefault="0035423F" w:rsidP="00300CDE">
      <w:pPr>
        <w:rPr>
          <w:rFonts w:ascii="Times New Roman" w:hAnsi="Times New Roman"/>
        </w:rPr>
      </w:pPr>
      <w:r w:rsidRPr="009F0939">
        <w:rPr>
          <w:rFonts w:ascii="Times New Roman" w:hAnsi="Times New Roman"/>
        </w:rPr>
        <w:t xml:space="preserve">Thank you to our professor, Dr. </w:t>
      </w:r>
      <w:ins w:id="86" w:author="Malcolm Campbell" w:date="2014-05-07T22:12:00Z">
        <w:r w:rsidR="00271B2C">
          <w:rPr>
            <w:rFonts w:ascii="Times New Roman" w:hAnsi="Times New Roman"/>
          </w:rPr>
          <w:t xml:space="preserve">A. </w:t>
        </w:r>
      </w:ins>
      <w:r w:rsidRPr="009F0939">
        <w:rPr>
          <w:rFonts w:ascii="Times New Roman" w:hAnsi="Times New Roman"/>
        </w:rPr>
        <w:t xml:space="preserve">Malcolm Campbell, for instruction and guidance throughout the project. We would also like to acknowledge Dr. Charles David for his instruction and technical support. Finally, we would like to thank Dr. Allen Brown and his lab at N.C. State University for their collaborative efforts and for providing us with the QTLs, the </w:t>
      </w:r>
      <w:r w:rsidRPr="009F0939">
        <w:rPr>
          <w:rFonts w:ascii="Times New Roman" w:hAnsi="Times New Roman"/>
          <w:i/>
        </w:rPr>
        <w:t xml:space="preserve">B. </w:t>
      </w:r>
      <w:proofErr w:type="spellStart"/>
      <w:r w:rsidRPr="009F0939">
        <w:rPr>
          <w:rFonts w:ascii="Times New Roman" w:hAnsi="Times New Roman"/>
          <w:i/>
        </w:rPr>
        <w:t>oleracea</w:t>
      </w:r>
      <w:proofErr w:type="spellEnd"/>
      <w:r w:rsidRPr="009F0939">
        <w:rPr>
          <w:rFonts w:ascii="Times New Roman" w:hAnsi="Times New Roman"/>
          <w:i/>
        </w:rPr>
        <w:t xml:space="preserve"> </w:t>
      </w:r>
      <w:r w:rsidRPr="009F0939">
        <w:rPr>
          <w:rFonts w:ascii="Times New Roman" w:hAnsi="Times New Roman"/>
        </w:rPr>
        <w:t xml:space="preserve">genome, and SSR </w:t>
      </w:r>
      <w:proofErr w:type="gramStart"/>
      <w:r w:rsidRPr="009F0939">
        <w:rPr>
          <w:rFonts w:ascii="Times New Roman" w:hAnsi="Times New Roman"/>
        </w:rPr>
        <w:t>markers which</w:t>
      </w:r>
      <w:proofErr w:type="gramEnd"/>
      <w:r w:rsidRPr="009F0939">
        <w:rPr>
          <w:rFonts w:ascii="Times New Roman" w:hAnsi="Times New Roman"/>
        </w:rPr>
        <w:t xml:space="preserve"> we used to conduct this project.</w:t>
      </w:r>
    </w:p>
    <w:p w14:paraId="272EF4C8" w14:textId="77777777" w:rsidR="0035423F" w:rsidRDefault="0035423F" w:rsidP="00300CDE">
      <w:pPr>
        <w:rPr>
          <w:ins w:id="87" w:author="James Helzberg" w:date="2014-05-24T18:06:00Z"/>
          <w:rFonts w:ascii="Times New Roman" w:hAnsi="Times New Roman"/>
        </w:rPr>
      </w:pPr>
    </w:p>
    <w:p w14:paraId="35E61880" w14:textId="77777777" w:rsidR="007C0E5A" w:rsidRDefault="007C0E5A" w:rsidP="00300CDE">
      <w:pPr>
        <w:rPr>
          <w:ins w:id="88" w:author="James Helzberg" w:date="2014-05-24T18:06:00Z"/>
          <w:rFonts w:ascii="Times New Roman" w:hAnsi="Times New Roman"/>
        </w:rPr>
      </w:pPr>
    </w:p>
    <w:p w14:paraId="5746B240" w14:textId="77777777" w:rsidR="007C0E5A" w:rsidRDefault="007C0E5A" w:rsidP="00300CDE">
      <w:pPr>
        <w:rPr>
          <w:ins w:id="89" w:author="James Helzberg" w:date="2014-05-24T18:06:00Z"/>
          <w:rFonts w:ascii="Times New Roman" w:hAnsi="Times New Roman"/>
        </w:rPr>
      </w:pPr>
    </w:p>
    <w:p w14:paraId="4E313397" w14:textId="77777777" w:rsidR="007C0E5A" w:rsidRDefault="007C0E5A" w:rsidP="00300CDE">
      <w:pPr>
        <w:rPr>
          <w:ins w:id="90" w:author="James Helzberg" w:date="2014-05-24T18:06:00Z"/>
          <w:rFonts w:ascii="Times New Roman" w:hAnsi="Times New Roman"/>
        </w:rPr>
      </w:pPr>
    </w:p>
    <w:p w14:paraId="509508BD" w14:textId="77777777" w:rsidR="007C0E5A" w:rsidRDefault="007C0E5A" w:rsidP="00300CDE">
      <w:pPr>
        <w:rPr>
          <w:ins w:id="91" w:author="James Helzberg" w:date="2014-05-24T18:06:00Z"/>
          <w:rFonts w:ascii="Times New Roman" w:hAnsi="Times New Roman"/>
        </w:rPr>
      </w:pPr>
    </w:p>
    <w:p w14:paraId="007D0F2F" w14:textId="77777777" w:rsidR="007C0E5A" w:rsidRPr="009F0939" w:rsidRDefault="007C0E5A" w:rsidP="00300CDE">
      <w:pPr>
        <w:rPr>
          <w:rFonts w:ascii="Times New Roman" w:hAnsi="Times New Roman"/>
        </w:rPr>
      </w:pPr>
    </w:p>
    <w:p w14:paraId="278725A5" w14:textId="2266EC73" w:rsidR="00300CDE" w:rsidRPr="009F0939" w:rsidRDefault="00300CDE" w:rsidP="00300CDE">
      <w:pPr>
        <w:rPr>
          <w:rFonts w:ascii="Times New Roman" w:hAnsi="Times New Roman"/>
        </w:rPr>
      </w:pPr>
      <w:r w:rsidRPr="009F0939">
        <w:rPr>
          <w:rFonts w:ascii="Times New Roman" w:hAnsi="Times New Roman"/>
          <w:b/>
          <w:sz w:val="28"/>
          <w:szCs w:val="28"/>
        </w:rPr>
        <w:t>References.</w:t>
      </w:r>
    </w:p>
    <w:p w14:paraId="52C0E633" w14:textId="77777777" w:rsidR="00300CDE" w:rsidRPr="009F0939" w:rsidRDefault="00300CDE" w:rsidP="00300CDE">
      <w:pPr>
        <w:rPr>
          <w:rFonts w:ascii="Times New Roman" w:hAnsi="Times New Roman"/>
          <w:b/>
        </w:rPr>
      </w:pPr>
    </w:p>
    <w:p w14:paraId="085B9BDF" w14:textId="77777777" w:rsidR="00257A73" w:rsidRPr="009F0939" w:rsidRDefault="00257A73" w:rsidP="00257A73">
      <w:pPr>
        <w:ind w:left="720" w:hanging="720"/>
        <w:rPr>
          <w:rFonts w:ascii="Times New Roman" w:hAnsi="Times New Roman" w:cs="Times New Roman"/>
        </w:rPr>
      </w:pPr>
      <w:r w:rsidRPr="009F0939">
        <w:rPr>
          <w:rFonts w:ascii="Times New Roman" w:hAnsi="Times New Roman" w:cs="Times New Roman"/>
        </w:rPr>
        <w:t xml:space="preserve">Buchner, P., </w:t>
      </w:r>
      <w:proofErr w:type="spellStart"/>
      <w:r w:rsidRPr="009F0939">
        <w:rPr>
          <w:rFonts w:ascii="Times New Roman" w:hAnsi="Times New Roman" w:cs="Times New Roman"/>
        </w:rPr>
        <w:t>Stuiver</w:t>
      </w:r>
      <w:proofErr w:type="spellEnd"/>
      <w:r w:rsidRPr="009F0939">
        <w:rPr>
          <w:rFonts w:ascii="Times New Roman" w:hAnsi="Times New Roman" w:cs="Times New Roman"/>
        </w:rPr>
        <w:t xml:space="preserve">, C., </w:t>
      </w:r>
      <w:proofErr w:type="spellStart"/>
      <w:r w:rsidRPr="009F0939">
        <w:rPr>
          <w:rFonts w:ascii="Times New Roman" w:hAnsi="Times New Roman" w:cs="Times New Roman"/>
        </w:rPr>
        <w:t>Westerman</w:t>
      </w:r>
      <w:proofErr w:type="spellEnd"/>
      <w:r w:rsidRPr="009F0939">
        <w:rPr>
          <w:rFonts w:ascii="Times New Roman" w:hAnsi="Times New Roman" w:cs="Times New Roman"/>
        </w:rPr>
        <w:t xml:space="preserve">, S., </w:t>
      </w:r>
      <w:proofErr w:type="spellStart"/>
      <w:r w:rsidRPr="009F0939">
        <w:rPr>
          <w:rFonts w:ascii="Times New Roman" w:hAnsi="Times New Roman" w:cs="Times New Roman"/>
        </w:rPr>
        <w:t>Wirtz</w:t>
      </w:r>
      <w:proofErr w:type="spellEnd"/>
      <w:proofErr w:type="gramStart"/>
      <w:r w:rsidRPr="009F0939">
        <w:rPr>
          <w:rFonts w:ascii="Times New Roman" w:hAnsi="Times New Roman" w:cs="Times New Roman"/>
        </w:rPr>
        <w:t>.,</w:t>
      </w:r>
      <w:proofErr w:type="gramEnd"/>
      <w:r w:rsidRPr="009F0939">
        <w:rPr>
          <w:rFonts w:ascii="Times New Roman" w:hAnsi="Times New Roman" w:cs="Times New Roman"/>
        </w:rPr>
        <w:t xml:space="preserve"> Hell, R., </w:t>
      </w:r>
      <w:proofErr w:type="spellStart"/>
      <w:r w:rsidRPr="009F0939">
        <w:rPr>
          <w:rFonts w:ascii="Times New Roman" w:hAnsi="Times New Roman" w:cs="Times New Roman"/>
        </w:rPr>
        <w:t>Hawkesford</w:t>
      </w:r>
      <w:proofErr w:type="spellEnd"/>
      <w:r w:rsidRPr="009F0939">
        <w:rPr>
          <w:rFonts w:ascii="Times New Roman" w:hAnsi="Times New Roman" w:cs="Times New Roman"/>
        </w:rPr>
        <w:t xml:space="preserve">, M., and De </w:t>
      </w:r>
      <w:proofErr w:type="spellStart"/>
      <w:r w:rsidRPr="009F0939">
        <w:rPr>
          <w:rFonts w:ascii="Times New Roman" w:hAnsi="Times New Roman" w:cs="Times New Roman"/>
        </w:rPr>
        <w:t>Kok</w:t>
      </w:r>
      <w:proofErr w:type="spellEnd"/>
      <w:r w:rsidRPr="009F0939">
        <w:rPr>
          <w:rFonts w:ascii="Times New Roman" w:hAnsi="Times New Roman" w:cs="Times New Roman"/>
        </w:rPr>
        <w:t xml:space="preserve">, L. 2004.  </w:t>
      </w:r>
      <w:proofErr w:type="gramStart"/>
      <w:r w:rsidRPr="009F0939">
        <w:rPr>
          <w:rFonts w:ascii="Times New Roman" w:hAnsi="Times New Roman" w:cs="Times New Roman"/>
        </w:rPr>
        <w:t xml:space="preserve">Regulation of Sulfate Uptake and Expression of Sulfate Transporter Genes in </w:t>
      </w:r>
      <w:r w:rsidRPr="009F0939">
        <w:rPr>
          <w:rFonts w:ascii="Times New Roman" w:hAnsi="Times New Roman" w:cs="Times New Roman"/>
          <w:i/>
        </w:rPr>
        <w:t xml:space="preserve">Brassica </w:t>
      </w:r>
      <w:proofErr w:type="spellStart"/>
      <w:r w:rsidRPr="009F0939">
        <w:rPr>
          <w:rFonts w:ascii="Times New Roman" w:hAnsi="Times New Roman" w:cs="Times New Roman"/>
          <w:i/>
        </w:rPr>
        <w:t>oleracea</w:t>
      </w:r>
      <w:proofErr w:type="spellEnd"/>
      <w:r w:rsidRPr="009F0939">
        <w:rPr>
          <w:rFonts w:ascii="Times New Roman" w:hAnsi="Times New Roman" w:cs="Times New Roman"/>
        </w:rPr>
        <w:t xml:space="preserve"> as Affected by Atmospheric H2S and </w:t>
      </w:r>
      <w:proofErr w:type="spellStart"/>
      <w:r w:rsidRPr="009F0939">
        <w:rPr>
          <w:rFonts w:ascii="Times New Roman" w:hAnsi="Times New Roman" w:cs="Times New Roman"/>
        </w:rPr>
        <w:t>Pedospheric</w:t>
      </w:r>
      <w:proofErr w:type="spellEnd"/>
      <w:r w:rsidRPr="009F0939">
        <w:rPr>
          <w:rFonts w:ascii="Times New Roman" w:hAnsi="Times New Roman" w:cs="Times New Roman"/>
        </w:rPr>
        <w:t xml:space="preserve"> Sulfate Nutrition.</w:t>
      </w:r>
      <w:proofErr w:type="gramEnd"/>
      <w:r w:rsidRPr="009F0939">
        <w:rPr>
          <w:rFonts w:ascii="Times New Roman" w:hAnsi="Times New Roman" w:cs="Times New Roman"/>
        </w:rPr>
        <w:t xml:space="preserve"> Plant Physiology 136:3396-3408.</w:t>
      </w:r>
    </w:p>
    <w:p w14:paraId="3D775EBA" w14:textId="77777777" w:rsidR="00257A73" w:rsidRPr="009F0939" w:rsidRDefault="00257A73" w:rsidP="00257A73">
      <w:pPr>
        <w:tabs>
          <w:tab w:val="left" w:pos="720"/>
        </w:tabs>
        <w:ind w:left="720" w:hanging="720"/>
        <w:rPr>
          <w:rFonts w:ascii="Times New Roman" w:hAnsi="Times New Roman" w:cs="Times New Roman"/>
        </w:rPr>
      </w:pPr>
      <w:proofErr w:type="spellStart"/>
      <w:r w:rsidRPr="009F0939">
        <w:rPr>
          <w:rFonts w:ascii="Times New Roman" w:hAnsi="Times New Roman" w:cs="Times New Roman"/>
        </w:rPr>
        <w:t>Bourgis</w:t>
      </w:r>
      <w:proofErr w:type="spellEnd"/>
      <w:r w:rsidRPr="009F0939">
        <w:rPr>
          <w:rFonts w:ascii="Times New Roman" w:hAnsi="Times New Roman" w:cs="Times New Roman"/>
        </w:rPr>
        <w:t xml:space="preserve">, F., </w:t>
      </w:r>
      <w:proofErr w:type="spellStart"/>
      <w:r w:rsidRPr="009F0939">
        <w:rPr>
          <w:rFonts w:ascii="Times New Roman" w:hAnsi="Times New Roman" w:cs="Times New Roman"/>
        </w:rPr>
        <w:t>Roje</w:t>
      </w:r>
      <w:proofErr w:type="spellEnd"/>
      <w:r w:rsidRPr="009F0939">
        <w:rPr>
          <w:rFonts w:ascii="Times New Roman" w:hAnsi="Times New Roman" w:cs="Times New Roman"/>
        </w:rPr>
        <w:t xml:space="preserve">, S., </w:t>
      </w:r>
      <w:proofErr w:type="spellStart"/>
      <w:r w:rsidRPr="009F0939">
        <w:rPr>
          <w:rFonts w:ascii="Times New Roman" w:hAnsi="Times New Roman" w:cs="Times New Roman"/>
        </w:rPr>
        <w:t>Nuccio</w:t>
      </w:r>
      <w:proofErr w:type="spellEnd"/>
      <w:r w:rsidRPr="009F0939">
        <w:rPr>
          <w:rFonts w:ascii="Times New Roman" w:hAnsi="Times New Roman" w:cs="Times New Roman"/>
        </w:rPr>
        <w:t xml:space="preserve">, M.L. Fisher, D.B., </w:t>
      </w:r>
      <w:proofErr w:type="spellStart"/>
      <w:r w:rsidRPr="009F0939">
        <w:rPr>
          <w:rFonts w:ascii="Times New Roman" w:hAnsi="Times New Roman" w:cs="Times New Roman"/>
        </w:rPr>
        <w:t>Tarczynski</w:t>
      </w:r>
      <w:proofErr w:type="spellEnd"/>
      <w:r w:rsidRPr="009F0939">
        <w:rPr>
          <w:rFonts w:ascii="Times New Roman" w:hAnsi="Times New Roman" w:cs="Times New Roman"/>
        </w:rPr>
        <w:t xml:space="preserve">, M.C., Li, C., </w:t>
      </w:r>
      <w:proofErr w:type="spellStart"/>
      <w:r w:rsidRPr="009F0939">
        <w:rPr>
          <w:rFonts w:ascii="Times New Roman" w:hAnsi="Times New Roman" w:cs="Times New Roman"/>
        </w:rPr>
        <w:t>Herschbach</w:t>
      </w:r>
      <w:proofErr w:type="spellEnd"/>
      <w:r w:rsidRPr="009F0939">
        <w:rPr>
          <w:rFonts w:ascii="Times New Roman" w:hAnsi="Times New Roman" w:cs="Times New Roman"/>
        </w:rPr>
        <w:t xml:space="preserve">, C., </w:t>
      </w:r>
      <w:proofErr w:type="spellStart"/>
      <w:r w:rsidRPr="009F0939">
        <w:rPr>
          <w:rFonts w:ascii="Times New Roman" w:hAnsi="Times New Roman" w:cs="Times New Roman"/>
        </w:rPr>
        <w:t>Rennenberg</w:t>
      </w:r>
      <w:proofErr w:type="spellEnd"/>
      <w:r w:rsidRPr="009F0939">
        <w:rPr>
          <w:rFonts w:ascii="Times New Roman" w:hAnsi="Times New Roman" w:cs="Times New Roman"/>
        </w:rPr>
        <w:t xml:space="preserve">, H., </w:t>
      </w:r>
      <w:proofErr w:type="spellStart"/>
      <w:r w:rsidRPr="009F0939">
        <w:rPr>
          <w:rFonts w:ascii="Times New Roman" w:hAnsi="Times New Roman" w:cs="Times New Roman"/>
        </w:rPr>
        <w:t>Pementa</w:t>
      </w:r>
      <w:proofErr w:type="spellEnd"/>
      <w:r w:rsidRPr="009F0939">
        <w:rPr>
          <w:rFonts w:ascii="Times New Roman" w:hAnsi="Times New Roman" w:cs="Times New Roman"/>
        </w:rPr>
        <w:t xml:space="preserve">, M.J., </w:t>
      </w:r>
      <w:proofErr w:type="spellStart"/>
      <w:r w:rsidRPr="009F0939">
        <w:rPr>
          <w:rFonts w:ascii="Times New Roman" w:hAnsi="Times New Roman" w:cs="Times New Roman"/>
        </w:rPr>
        <w:t>Shen</w:t>
      </w:r>
      <w:proofErr w:type="spellEnd"/>
      <w:r w:rsidRPr="009F0939">
        <w:rPr>
          <w:rFonts w:ascii="Times New Roman" w:hAnsi="Times New Roman" w:cs="Times New Roman"/>
        </w:rPr>
        <w:t>, T.L., Gage, D.A., Hanson, A.D. 1999. S-</w:t>
      </w:r>
      <w:proofErr w:type="spellStart"/>
      <w:r w:rsidRPr="009F0939">
        <w:rPr>
          <w:rFonts w:ascii="Times New Roman" w:hAnsi="Times New Roman" w:cs="Times New Roman"/>
        </w:rPr>
        <w:t>methylmethionine</w:t>
      </w:r>
      <w:proofErr w:type="spellEnd"/>
      <w:r w:rsidRPr="009F0939">
        <w:rPr>
          <w:rFonts w:ascii="Times New Roman" w:hAnsi="Times New Roman" w:cs="Times New Roman"/>
        </w:rPr>
        <w:t xml:space="preserve"> plays a major role in phloem sulfur transport and is synthesized by a novel type of </w:t>
      </w:r>
      <w:proofErr w:type="spellStart"/>
      <w:r w:rsidRPr="009F0939">
        <w:rPr>
          <w:rFonts w:ascii="Times New Roman" w:hAnsi="Times New Roman" w:cs="Times New Roman"/>
        </w:rPr>
        <w:t>methyltransferase</w:t>
      </w:r>
      <w:proofErr w:type="spellEnd"/>
      <w:r w:rsidRPr="009F0939">
        <w:rPr>
          <w:rFonts w:ascii="Times New Roman" w:hAnsi="Times New Roman" w:cs="Times New Roman"/>
        </w:rPr>
        <w:t>. Plant Cell 11:1485-98.</w:t>
      </w:r>
    </w:p>
    <w:p w14:paraId="2779DF90" w14:textId="77777777" w:rsidR="00257A73" w:rsidRPr="009F0939" w:rsidRDefault="00257A73" w:rsidP="00257A73">
      <w:pPr>
        <w:ind w:left="720" w:hanging="720"/>
        <w:rPr>
          <w:rFonts w:ascii="Times New Roman" w:hAnsi="Times New Roman" w:cs="Times New Roman"/>
        </w:rPr>
      </w:pPr>
      <w:r w:rsidRPr="009F0939">
        <w:rPr>
          <w:rFonts w:ascii="Times New Roman" w:hAnsi="Times New Roman" w:cs="Times New Roman"/>
        </w:rPr>
        <w:t xml:space="preserve">Hell, R., Dahl, C., </w:t>
      </w:r>
      <w:proofErr w:type="spellStart"/>
      <w:r w:rsidRPr="009F0939">
        <w:rPr>
          <w:rFonts w:ascii="Times New Roman" w:hAnsi="Times New Roman" w:cs="Times New Roman"/>
        </w:rPr>
        <w:t>Knaff</w:t>
      </w:r>
      <w:proofErr w:type="spellEnd"/>
      <w:r w:rsidRPr="009F0939">
        <w:rPr>
          <w:rFonts w:ascii="Times New Roman" w:hAnsi="Times New Roman" w:cs="Times New Roman"/>
        </w:rPr>
        <w:t xml:space="preserve">, D., </w:t>
      </w:r>
      <w:proofErr w:type="spellStart"/>
      <w:r w:rsidRPr="009F0939">
        <w:rPr>
          <w:rFonts w:ascii="Times New Roman" w:hAnsi="Times New Roman" w:cs="Times New Roman"/>
        </w:rPr>
        <w:t>Leustek</w:t>
      </w:r>
      <w:proofErr w:type="spellEnd"/>
      <w:r w:rsidRPr="009F0939">
        <w:rPr>
          <w:rFonts w:ascii="Times New Roman" w:hAnsi="Times New Roman" w:cs="Times New Roman"/>
        </w:rPr>
        <w:t xml:space="preserve">, </w:t>
      </w:r>
      <w:proofErr w:type="gramStart"/>
      <w:r w:rsidRPr="009F0939">
        <w:rPr>
          <w:rFonts w:ascii="Times New Roman" w:hAnsi="Times New Roman" w:cs="Times New Roman"/>
        </w:rPr>
        <w:t>T</w:t>
      </w:r>
      <w:proofErr w:type="gramEnd"/>
      <w:r w:rsidRPr="009F0939">
        <w:rPr>
          <w:rFonts w:ascii="Times New Roman" w:hAnsi="Times New Roman" w:cs="Times New Roman"/>
        </w:rPr>
        <w:t xml:space="preserve">. </w:t>
      </w:r>
      <w:r w:rsidRPr="004B68CA">
        <w:rPr>
          <w:rFonts w:ascii="Times New Roman" w:hAnsi="Times New Roman" w:cs="Times New Roman"/>
          <w:i/>
        </w:rPr>
        <w:t>Sulfur Metabolism in Phototrophic Organisms: Advances in Photosynthesis and Respiration</w:t>
      </w:r>
      <w:r w:rsidRPr="009F0939">
        <w:rPr>
          <w:rFonts w:ascii="Times New Roman" w:hAnsi="Times New Roman" w:cs="Times New Roman"/>
        </w:rPr>
        <w:t xml:space="preserve">. </w:t>
      </w:r>
      <w:proofErr w:type="spellStart"/>
      <w:r w:rsidRPr="009F0939">
        <w:rPr>
          <w:rFonts w:ascii="Times New Roman" w:hAnsi="Times New Roman" w:cs="Times New Roman"/>
        </w:rPr>
        <w:t>Spinger</w:t>
      </w:r>
      <w:proofErr w:type="spellEnd"/>
      <w:r w:rsidRPr="009F0939">
        <w:rPr>
          <w:rFonts w:ascii="Times New Roman" w:hAnsi="Times New Roman" w:cs="Times New Roman"/>
        </w:rPr>
        <w:t>: 2008. Dordrecht, The Netherlands.</w:t>
      </w:r>
    </w:p>
    <w:p w14:paraId="09825090" w14:textId="77777777" w:rsidR="00257A73" w:rsidRPr="009F0939" w:rsidRDefault="00257A73" w:rsidP="00257A73">
      <w:pPr>
        <w:ind w:left="720" w:hanging="720"/>
        <w:rPr>
          <w:rFonts w:ascii="Times New Roman" w:hAnsi="Times New Roman" w:cs="Times New Roman"/>
        </w:rPr>
      </w:pPr>
      <w:proofErr w:type="spellStart"/>
      <w:r w:rsidRPr="009F0939">
        <w:rPr>
          <w:rFonts w:ascii="Times New Roman" w:hAnsi="Times New Roman" w:cs="Times New Roman"/>
        </w:rPr>
        <w:lastRenderedPageBreak/>
        <w:t>Koprivova</w:t>
      </w:r>
      <w:proofErr w:type="spellEnd"/>
      <w:r w:rsidRPr="009F0939">
        <w:rPr>
          <w:rFonts w:ascii="Times New Roman" w:hAnsi="Times New Roman" w:cs="Times New Roman"/>
        </w:rPr>
        <w:t xml:space="preserve">, A., </w:t>
      </w:r>
      <w:proofErr w:type="spellStart"/>
      <w:r w:rsidRPr="009F0939">
        <w:rPr>
          <w:rFonts w:ascii="Times New Roman" w:hAnsi="Times New Roman" w:cs="Times New Roman"/>
        </w:rPr>
        <w:t>Giovannetti</w:t>
      </w:r>
      <w:proofErr w:type="spellEnd"/>
      <w:r w:rsidRPr="009F0939">
        <w:rPr>
          <w:rFonts w:ascii="Times New Roman" w:hAnsi="Times New Roman" w:cs="Times New Roman"/>
        </w:rPr>
        <w:t xml:space="preserve">, M., </w:t>
      </w:r>
      <w:proofErr w:type="spellStart"/>
      <w:r w:rsidRPr="009F0939">
        <w:rPr>
          <w:rFonts w:ascii="Times New Roman" w:hAnsi="Times New Roman" w:cs="Times New Roman"/>
        </w:rPr>
        <w:t>Baraniecka</w:t>
      </w:r>
      <w:proofErr w:type="spellEnd"/>
      <w:r w:rsidRPr="009F0939">
        <w:rPr>
          <w:rFonts w:ascii="Times New Roman" w:hAnsi="Times New Roman" w:cs="Times New Roman"/>
        </w:rPr>
        <w:t xml:space="preserve">, P., Lee, B., </w:t>
      </w:r>
      <w:proofErr w:type="spellStart"/>
      <w:r w:rsidRPr="009F0939">
        <w:rPr>
          <w:rFonts w:ascii="Times New Roman" w:hAnsi="Times New Roman" w:cs="Times New Roman"/>
        </w:rPr>
        <w:t>Grondin</w:t>
      </w:r>
      <w:proofErr w:type="spellEnd"/>
      <w:r w:rsidRPr="009F0939">
        <w:rPr>
          <w:rFonts w:ascii="Times New Roman" w:hAnsi="Times New Roman" w:cs="Times New Roman"/>
        </w:rPr>
        <w:t xml:space="preserve">, C., </w:t>
      </w:r>
      <w:proofErr w:type="spellStart"/>
      <w:r w:rsidRPr="009F0939">
        <w:rPr>
          <w:rFonts w:ascii="Times New Roman" w:hAnsi="Times New Roman" w:cs="Times New Roman"/>
        </w:rPr>
        <w:t>Loudet</w:t>
      </w:r>
      <w:proofErr w:type="spellEnd"/>
      <w:r w:rsidRPr="009F0939">
        <w:rPr>
          <w:rFonts w:ascii="Times New Roman" w:hAnsi="Times New Roman" w:cs="Times New Roman"/>
        </w:rPr>
        <w:t xml:space="preserve">, O., and </w:t>
      </w:r>
      <w:proofErr w:type="spellStart"/>
      <w:r w:rsidRPr="009F0939">
        <w:rPr>
          <w:rFonts w:ascii="Times New Roman" w:hAnsi="Times New Roman" w:cs="Times New Roman"/>
        </w:rPr>
        <w:t>Kopriva</w:t>
      </w:r>
      <w:proofErr w:type="spellEnd"/>
      <w:r w:rsidRPr="009F0939">
        <w:rPr>
          <w:rFonts w:ascii="Times New Roman" w:hAnsi="Times New Roman" w:cs="Times New Roman"/>
        </w:rPr>
        <w:t xml:space="preserve">, S. 2013. </w:t>
      </w:r>
      <w:proofErr w:type="gramStart"/>
      <w:r w:rsidRPr="009F0939">
        <w:rPr>
          <w:rFonts w:ascii="Times New Roman" w:hAnsi="Times New Roman" w:cs="Times New Roman"/>
        </w:rPr>
        <w:t xml:space="preserve">Natural Variation in the ATPS1 Isoform of ATP </w:t>
      </w:r>
      <w:proofErr w:type="spellStart"/>
      <w:r w:rsidRPr="009F0939">
        <w:rPr>
          <w:rFonts w:ascii="Times New Roman" w:hAnsi="Times New Roman" w:cs="Times New Roman"/>
        </w:rPr>
        <w:t>Sulfurylase</w:t>
      </w:r>
      <w:proofErr w:type="spellEnd"/>
      <w:r w:rsidRPr="009F0939">
        <w:rPr>
          <w:rFonts w:ascii="Times New Roman" w:hAnsi="Times New Roman" w:cs="Times New Roman"/>
        </w:rPr>
        <w:t xml:space="preserve"> Contributes to the Control of Sulfate Levels in Arabidopsis.</w:t>
      </w:r>
      <w:proofErr w:type="gramEnd"/>
      <w:r w:rsidRPr="009F0939">
        <w:rPr>
          <w:rFonts w:ascii="Times New Roman" w:hAnsi="Times New Roman" w:cs="Times New Roman"/>
        </w:rPr>
        <w:t xml:space="preserve"> Plant Physiology 163:1133-1141.</w:t>
      </w:r>
    </w:p>
    <w:p w14:paraId="67594F18" w14:textId="77777777" w:rsidR="00257A73" w:rsidRPr="009F0939" w:rsidRDefault="00257A73" w:rsidP="00257A73">
      <w:pPr>
        <w:ind w:left="720" w:hanging="720"/>
        <w:rPr>
          <w:rFonts w:ascii="Times New Roman" w:hAnsi="Times New Roman" w:cs="Times New Roman"/>
        </w:rPr>
      </w:pPr>
      <w:proofErr w:type="spellStart"/>
      <w:r w:rsidRPr="009F0939">
        <w:rPr>
          <w:rFonts w:ascii="Times New Roman" w:hAnsi="Times New Roman" w:cs="Times New Roman"/>
        </w:rPr>
        <w:t>Koprivova</w:t>
      </w:r>
      <w:proofErr w:type="spellEnd"/>
      <w:r w:rsidRPr="009F0939">
        <w:rPr>
          <w:rFonts w:ascii="Times New Roman" w:hAnsi="Times New Roman" w:cs="Times New Roman"/>
        </w:rPr>
        <w:t xml:space="preserve">, A., North, K.A., </w:t>
      </w:r>
      <w:proofErr w:type="spellStart"/>
      <w:r w:rsidRPr="009F0939">
        <w:rPr>
          <w:rFonts w:ascii="Times New Roman" w:hAnsi="Times New Roman" w:cs="Times New Roman"/>
        </w:rPr>
        <w:t>Kopriva</w:t>
      </w:r>
      <w:proofErr w:type="spellEnd"/>
      <w:r w:rsidRPr="009F0939">
        <w:rPr>
          <w:rFonts w:ascii="Times New Roman" w:hAnsi="Times New Roman" w:cs="Times New Roman"/>
        </w:rPr>
        <w:t xml:space="preserve">, S. 2008. Complex Signaling Network in Regulation of Adenosine 5’-Phosphosulfate </w:t>
      </w:r>
      <w:proofErr w:type="spellStart"/>
      <w:r w:rsidRPr="009F0939">
        <w:rPr>
          <w:rFonts w:ascii="Times New Roman" w:hAnsi="Times New Roman" w:cs="Times New Roman"/>
        </w:rPr>
        <w:t>Reductase</w:t>
      </w:r>
      <w:proofErr w:type="spellEnd"/>
      <w:r w:rsidRPr="009F0939">
        <w:rPr>
          <w:rFonts w:ascii="Times New Roman" w:hAnsi="Times New Roman" w:cs="Times New Roman"/>
        </w:rPr>
        <w:t xml:space="preserve"> by Salt Stress in </w:t>
      </w:r>
      <w:r w:rsidRPr="009F0939">
        <w:rPr>
          <w:rFonts w:ascii="Times New Roman" w:hAnsi="Times New Roman" w:cs="Times New Roman"/>
          <w:i/>
        </w:rPr>
        <w:t>Arabidopsis</w:t>
      </w:r>
      <w:r w:rsidRPr="009F0939">
        <w:rPr>
          <w:rFonts w:ascii="Times New Roman" w:hAnsi="Times New Roman" w:cs="Times New Roman"/>
        </w:rPr>
        <w:t xml:space="preserve"> Roots. Plant Physiology 146: 1408-20.</w:t>
      </w:r>
    </w:p>
    <w:p w14:paraId="683C410E" w14:textId="77777777" w:rsidR="00257A73" w:rsidRPr="009F0939" w:rsidRDefault="00257A73" w:rsidP="00257A73">
      <w:pPr>
        <w:tabs>
          <w:tab w:val="left" w:pos="720"/>
        </w:tabs>
        <w:ind w:left="720" w:hanging="720"/>
        <w:rPr>
          <w:rFonts w:ascii="Times New Roman" w:hAnsi="Times New Roman" w:cs="Times New Roman"/>
        </w:rPr>
      </w:pPr>
      <w:proofErr w:type="spellStart"/>
      <w:proofErr w:type="gramStart"/>
      <w:r w:rsidRPr="009F0939">
        <w:rPr>
          <w:rFonts w:ascii="Times New Roman" w:hAnsi="Times New Roman" w:cs="Times New Roman"/>
        </w:rPr>
        <w:t>Koralewska</w:t>
      </w:r>
      <w:proofErr w:type="spellEnd"/>
      <w:r w:rsidRPr="009F0939">
        <w:rPr>
          <w:rFonts w:ascii="Times New Roman" w:hAnsi="Times New Roman" w:cs="Times New Roman"/>
        </w:rPr>
        <w:t xml:space="preserve">, A. </w:t>
      </w:r>
      <w:proofErr w:type="spellStart"/>
      <w:r w:rsidRPr="009F0939">
        <w:rPr>
          <w:rFonts w:ascii="Times New Roman" w:hAnsi="Times New Roman" w:cs="Times New Roman"/>
        </w:rPr>
        <w:t>Posthumus</w:t>
      </w:r>
      <w:proofErr w:type="spellEnd"/>
      <w:r w:rsidRPr="009F0939">
        <w:rPr>
          <w:rFonts w:ascii="Times New Roman" w:hAnsi="Times New Roman" w:cs="Times New Roman"/>
        </w:rPr>
        <w:t xml:space="preserve">, F.S., </w:t>
      </w:r>
      <w:proofErr w:type="spellStart"/>
      <w:r w:rsidRPr="009F0939">
        <w:rPr>
          <w:rFonts w:ascii="Times New Roman" w:hAnsi="Times New Roman" w:cs="Times New Roman"/>
        </w:rPr>
        <w:t>Stuiver</w:t>
      </w:r>
      <w:proofErr w:type="spellEnd"/>
      <w:r w:rsidRPr="009F0939">
        <w:rPr>
          <w:rFonts w:ascii="Times New Roman" w:hAnsi="Times New Roman" w:cs="Times New Roman"/>
        </w:rPr>
        <w:t xml:space="preserve">, C.E.E., Buchner, P., </w:t>
      </w:r>
      <w:proofErr w:type="spellStart"/>
      <w:r w:rsidRPr="009F0939">
        <w:rPr>
          <w:rFonts w:ascii="Times New Roman" w:hAnsi="Times New Roman" w:cs="Times New Roman"/>
        </w:rPr>
        <w:t>Hawkesford</w:t>
      </w:r>
      <w:proofErr w:type="spellEnd"/>
      <w:r w:rsidRPr="009F0939">
        <w:rPr>
          <w:rFonts w:ascii="Times New Roman" w:hAnsi="Times New Roman" w:cs="Times New Roman"/>
        </w:rPr>
        <w:t xml:space="preserve">, M.J., </w:t>
      </w:r>
      <w:proofErr w:type="spellStart"/>
      <w:r w:rsidRPr="009F0939">
        <w:rPr>
          <w:rFonts w:ascii="Times New Roman" w:hAnsi="Times New Roman" w:cs="Times New Roman"/>
        </w:rPr>
        <w:t>Kok</w:t>
      </w:r>
      <w:proofErr w:type="spellEnd"/>
      <w:r w:rsidRPr="009F0939">
        <w:rPr>
          <w:rFonts w:ascii="Times New Roman" w:hAnsi="Times New Roman" w:cs="Times New Roman"/>
        </w:rPr>
        <w:t>, L.J. 2007.</w:t>
      </w:r>
      <w:proofErr w:type="gramEnd"/>
      <w:r w:rsidRPr="009F0939">
        <w:rPr>
          <w:rFonts w:ascii="Times New Roman" w:hAnsi="Times New Roman" w:cs="Times New Roman"/>
        </w:rPr>
        <w:t xml:space="preserve"> The Characteristic High Sulfate Content in </w:t>
      </w:r>
      <w:r w:rsidRPr="009F0939">
        <w:rPr>
          <w:rFonts w:ascii="Times New Roman" w:hAnsi="Times New Roman" w:cs="Times New Roman"/>
          <w:i/>
        </w:rPr>
        <w:t xml:space="preserve">Brassica </w:t>
      </w:r>
      <w:proofErr w:type="spellStart"/>
      <w:r w:rsidRPr="009F0939">
        <w:rPr>
          <w:rFonts w:ascii="Times New Roman" w:hAnsi="Times New Roman" w:cs="Times New Roman"/>
          <w:i/>
        </w:rPr>
        <w:t>oleracea</w:t>
      </w:r>
      <w:proofErr w:type="spellEnd"/>
      <w:r w:rsidRPr="009F0939">
        <w:rPr>
          <w:rFonts w:ascii="Times New Roman" w:hAnsi="Times New Roman" w:cs="Times New Roman"/>
          <w:i/>
        </w:rPr>
        <w:t xml:space="preserve"> </w:t>
      </w:r>
      <w:r w:rsidRPr="009F0939">
        <w:rPr>
          <w:rFonts w:ascii="Times New Roman" w:hAnsi="Times New Roman" w:cs="Times New Roman"/>
        </w:rPr>
        <w:t xml:space="preserve">is </w:t>
      </w:r>
      <w:proofErr w:type="gramStart"/>
      <w:r w:rsidRPr="009F0939">
        <w:rPr>
          <w:rFonts w:ascii="Times New Roman" w:hAnsi="Times New Roman" w:cs="Times New Roman"/>
        </w:rPr>
        <w:t>Controlled</w:t>
      </w:r>
      <w:proofErr w:type="gramEnd"/>
      <w:r w:rsidRPr="009F0939">
        <w:rPr>
          <w:rFonts w:ascii="Times New Roman" w:hAnsi="Times New Roman" w:cs="Times New Roman"/>
        </w:rPr>
        <w:t xml:space="preserve"> by the Expression and Activity of Sulfate Transporters. Plant Biology 9:654-661.</w:t>
      </w:r>
    </w:p>
    <w:p w14:paraId="6A98A128" w14:textId="77777777" w:rsidR="00257A73" w:rsidRPr="009F0939" w:rsidRDefault="00257A73" w:rsidP="00257A73">
      <w:pPr>
        <w:rPr>
          <w:rFonts w:ascii="Times New Roman" w:hAnsi="Times New Roman" w:cs="Times New Roman"/>
        </w:rPr>
      </w:pPr>
      <w:proofErr w:type="spellStart"/>
      <w:proofErr w:type="gramStart"/>
      <w:r w:rsidRPr="009F0939">
        <w:rPr>
          <w:rFonts w:ascii="Times New Roman" w:hAnsi="Times New Roman" w:cs="Times New Roman"/>
        </w:rPr>
        <w:t>Leustek</w:t>
      </w:r>
      <w:proofErr w:type="spellEnd"/>
      <w:r w:rsidRPr="009F0939">
        <w:rPr>
          <w:rFonts w:ascii="Times New Roman" w:hAnsi="Times New Roman" w:cs="Times New Roman"/>
        </w:rPr>
        <w:t>, T. 2002.</w:t>
      </w:r>
      <w:proofErr w:type="gramEnd"/>
      <w:r w:rsidRPr="009F0939">
        <w:rPr>
          <w:rFonts w:ascii="Times New Roman" w:hAnsi="Times New Roman" w:cs="Times New Roman"/>
        </w:rPr>
        <w:t xml:space="preserve"> Sulfate Metabolism. The Arabidopsis Book.</w:t>
      </w:r>
    </w:p>
    <w:p w14:paraId="7C6B6B05" w14:textId="77777777" w:rsidR="00257A73" w:rsidRPr="009F0939" w:rsidRDefault="00257A73" w:rsidP="00257A73">
      <w:pPr>
        <w:ind w:left="720" w:hanging="720"/>
        <w:rPr>
          <w:rFonts w:ascii="Times New Roman" w:hAnsi="Times New Roman" w:cs="Times New Roman"/>
        </w:rPr>
      </w:pPr>
      <w:proofErr w:type="spellStart"/>
      <w:proofErr w:type="gramStart"/>
      <w:r w:rsidRPr="009F0939">
        <w:rPr>
          <w:rFonts w:ascii="Times New Roman" w:hAnsi="Times New Roman" w:cs="Times New Roman"/>
        </w:rPr>
        <w:t>Leustek</w:t>
      </w:r>
      <w:proofErr w:type="spellEnd"/>
      <w:r w:rsidRPr="009F0939">
        <w:rPr>
          <w:rFonts w:ascii="Times New Roman" w:hAnsi="Times New Roman" w:cs="Times New Roman"/>
        </w:rPr>
        <w:t>, T., Martin, M.N., Bick, J., and Davies, J.P. 2000.</w:t>
      </w:r>
      <w:proofErr w:type="gramEnd"/>
      <w:r w:rsidRPr="009F0939">
        <w:rPr>
          <w:rFonts w:ascii="Times New Roman" w:hAnsi="Times New Roman" w:cs="Times New Roman"/>
        </w:rPr>
        <w:t xml:space="preserve"> </w:t>
      </w:r>
      <w:proofErr w:type="gramStart"/>
      <w:r w:rsidRPr="009F0939">
        <w:rPr>
          <w:rFonts w:ascii="Times New Roman" w:hAnsi="Times New Roman" w:cs="Times New Roman"/>
        </w:rPr>
        <w:t>Pathways and Regulation of Sulfur Metabolism Revealed through Molecular and Genetic Studies.</w:t>
      </w:r>
      <w:proofErr w:type="gramEnd"/>
      <w:r w:rsidRPr="009F0939">
        <w:rPr>
          <w:rFonts w:ascii="Times New Roman" w:hAnsi="Times New Roman" w:cs="Times New Roman"/>
        </w:rPr>
        <w:t xml:space="preserve"> Annual Review of Plant Physiology and Plant Molecular Biology 51:141-165.</w:t>
      </w:r>
    </w:p>
    <w:p w14:paraId="3FF5A9CF" w14:textId="77777777" w:rsidR="00257A73" w:rsidRPr="009F0939" w:rsidRDefault="00257A73" w:rsidP="00257A73">
      <w:pPr>
        <w:tabs>
          <w:tab w:val="left" w:pos="720"/>
        </w:tabs>
        <w:ind w:left="720" w:hanging="720"/>
        <w:rPr>
          <w:rFonts w:ascii="Times New Roman" w:hAnsi="Times New Roman" w:cs="Times New Roman"/>
        </w:rPr>
      </w:pPr>
      <w:proofErr w:type="gramStart"/>
      <w:r w:rsidRPr="009F0939">
        <w:rPr>
          <w:rFonts w:ascii="Times New Roman" w:hAnsi="Times New Roman" w:cs="Times New Roman"/>
        </w:rPr>
        <w:t>Maruyama-</w:t>
      </w:r>
      <w:proofErr w:type="spellStart"/>
      <w:r w:rsidRPr="009F0939">
        <w:rPr>
          <w:rFonts w:ascii="Times New Roman" w:hAnsi="Times New Roman" w:cs="Times New Roman"/>
        </w:rPr>
        <w:t>Nakashita</w:t>
      </w:r>
      <w:proofErr w:type="spellEnd"/>
      <w:r w:rsidRPr="009F0939">
        <w:rPr>
          <w:rFonts w:ascii="Times New Roman" w:hAnsi="Times New Roman" w:cs="Times New Roman"/>
        </w:rPr>
        <w:t xml:space="preserve">, A., Nakamura, Y., </w:t>
      </w:r>
      <w:proofErr w:type="spellStart"/>
      <w:r w:rsidRPr="009F0939">
        <w:rPr>
          <w:rFonts w:ascii="Times New Roman" w:hAnsi="Times New Roman" w:cs="Times New Roman"/>
        </w:rPr>
        <w:t>Yamaya</w:t>
      </w:r>
      <w:proofErr w:type="spellEnd"/>
      <w:r w:rsidRPr="009F0939">
        <w:rPr>
          <w:rFonts w:ascii="Times New Roman" w:hAnsi="Times New Roman" w:cs="Times New Roman"/>
        </w:rPr>
        <w:t>, T., Takahashi, H. 2004.</w:t>
      </w:r>
      <w:proofErr w:type="gramEnd"/>
      <w:r w:rsidRPr="009F0939">
        <w:rPr>
          <w:rFonts w:ascii="Times New Roman" w:hAnsi="Times New Roman" w:cs="Times New Roman"/>
        </w:rPr>
        <w:t xml:space="preserve"> A novel regulatory pathway of sulfate uptake in </w:t>
      </w:r>
      <w:r w:rsidRPr="009F0939">
        <w:rPr>
          <w:rFonts w:ascii="Times New Roman" w:hAnsi="Times New Roman" w:cs="Times New Roman"/>
          <w:i/>
          <w:iCs/>
        </w:rPr>
        <w:t xml:space="preserve">Arabidopsis </w:t>
      </w:r>
      <w:r w:rsidRPr="009F0939">
        <w:rPr>
          <w:rFonts w:ascii="Times New Roman" w:hAnsi="Times New Roman" w:cs="Times New Roman"/>
        </w:rPr>
        <w:t xml:space="preserve">roots: implication of CRE1/WOL/AHK4-mediated </w:t>
      </w:r>
      <w:proofErr w:type="spellStart"/>
      <w:r w:rsidRPr="009F0939">
        <w:rPr>
          <w:rFonts w:ascii="Times New Roman" w:hAnsi="Times New Roman" w:cs="Times New Roman"/>
        </w:rPr>
        <w:t>cytokinin</w:t>
      </w:r>
      <w:proofErr w:type="spellEnd"/>
      <w:r w:rsidRPr="009F0939">
        <w:rPr>
          <w:rFonts w:ascii="Times New Roman" w:hAnsi="Times New Roman" w:cs="Times New Roman"/>
        </w:rPr>
        <w:t>-dependent regulation. The Plant Journal 38:779-789.</w:t>
      </w:r>
    </w:p>
    <w:p w14:paraId="4E8041F1" w14:textId="5C4E0D74" w:rsidR="00257A73" w:rsidRPr="009F0939" w:rsidRDefault="00257A73" w:rsidP="00257A73">
      <w:pPr>
        <w:ind w:left="720" w:hanging="720"/>
        <w:rPr>
          <w:rFonts w:ascii="Times New Roman" w:hAnsi="Times New Roman" w:cs="Times New Roman"/>
          <w:color w:val="262626"/>
        </w:rPr>
      </w:pPr>
      <w:proofErr w:type="spellStart"/>
      <w:r w:rsidRPr="009F0939">
        <w:rPr>
          <w:rFonts w:ascii="Times New Roman" w:hAnsi="Times New Roman" w:cs="Times New Roman"/>
          <w:color w:val="262626"/>
        </w:rPr>
        <w:t>Nicol</w:t>
      </w:r>
      <w:proofErr w:type="spellEnd"/>
      <w:r w:rsidRPr="009F0939">
        <w:rPr>
          <w:rFonts w:ascii="Times New Roman" w:hAnsi="Times New Roman" w:cs="Times New Roman"/>
          <w:color w:val="262626"/>
        </w:rPr>
        <w:t xml:space="preserve"> J.W., </w:t>
      </w:r>
      <w:proofErr w:type="spellStart"/>
      <w:r w:rsidRPr="009F0939">
        <w:rPr>
          <w:rFonts w:ascii="Times New Roman" w:hAnsi="Times New Roman" w:cs="Times New Roman"/>
          <w:color w:val="262626"/>
        </w:rPr>
        <w:t>Helt</w:t>
      </w:r>
      <w:proofErr w:type="spellEnd"/>
      <w:r w:rsidRPr="009F0939">
        <w:rPr>
          <w:rFonts w:ascii="Times New Roman" w:hAnsi="Times New Roman" w:cs="Times New Roman"/>
          <w:color w:val="262626"/>
        </w:rPr>
        <w:t xml:space="preserve"> G.A., Blanchard S.G. Jr., Raja A., Loraine A.E. The Integrated Genome Browser: free software for distribution and exploration of genome-scale datasets. </w:t>
      </w:r>
      <w:r w:rsidR="00C552D6" w:rsidRPr="00C552D6">
        <w:rPr>
          <w:rFonts w:ascii="Times New Roman" w:hAnsi="Times New Roman" w:cs="Times New Roman"/>
          <w:color w:val="262626"/>
        </w:rPr>
        <w:t>http://bioviz.org/igb/download.html</w:t>
      </w:r>
      <w:r w:rsidR="00C552D6">
        <w:rPr>
          <w:rFonts w:ascii="Times New Roman" w:hAnsi="Times New Roman" w:cs="Times New Roman"/>
          <w:color w:val="262626"/>
        </w:rPr>
        <w:t xml:space="preserve">. </w:t>
      </w:r>
      <w:proofErr w:type="gramStart"/>
      <w:r w:rsidR="00C552D6">
        <w:rPr>
          <w:rFonts w:ascii="Times New Roman" w:hAnsi="Times New Roman" w:cs="Times New Roman"/>
          <w:color w:val="262626"/>
        </w:rPr>
        <w:t>accessed</w:t>
      </w:r>
      <w:proofErr w:type="gramEnd"/>
      <w:r w:rsidR="00C552D6">
        <w:rPr>
          <w:rFonts w:ascii="Times New Roman" w:hAnsi="Times New Roman" w:cs="Times New Roman"/>
          <w:color w:val="262626"/>
        </w:rPr>
        <w:t xml:space="preserve"> March 25, 2014.</w:t>
      </w:r>
    </w:p>
    <w:p w14:paraId="296E88ED" w14:textId="77777777" w:rsidR="00257A73" w:rsidRDefault="00257A73" w:rsidP="00257A73">
      <w:pPr>
        <w:ind w:left="720" w:hanging="720"/>
        <w:rPr>
          <w:rFonts w:ascii="Times New Roman" w:hAnsi="Times New Roman" w:cs="Times New Roman"/>
        </w:rPr>
      </w:pPr>
      <w:proofErr w:type="spellStart"/>
      <w:proofErr w:type="gramStart"/>
      <w:r w:rsidRPr="009F0939">
        <w:rPr>
          <w:rFonts w:ascii="Times New Roman" w:hAnsi="Times New Roman" w:cs="Times New Roman"/>
        </w:rPr>
        <w:t>Nimni</w:t>
      </w:r>
      <w:proofErr w:type="spellEnd"/>
      <w:r w:rsidRPr="009F0939">
        <w:rPr>
          <w:rFonts w:ascii="Times New Roman" w:hAnsi="Times New Roman" w:cs="Times New Roman"/>
        </w:rPr>
        <w:t>, M., Han, B., and Cordoba F. 2007.</w:t>
      </w:r>
      <w:proofErr w:type="gramEnd"/>
      <w:r w:rsidRPr="009F0939">
        <w:rPr>
          <w:rFonts w:ascii="Times New Roman" w:hAnsi="Times New Roman" w:cs="Times New Roman"/>
        </w:rPr>
        <w:t xml:space="preserve"> Are we getting enough sulfur in our diet? Nutrition &amp; Metabolism 4:24.</w:t>
      </w:r>
    </w:p>
    <w:p w14:paraId="6626A5F3" w14:textId="40F30EC6" w:rsidR="00FB7151" w:rsidRPr="00FB7151" w:rsidRDefault="00FB7151" w:rsidP="00257A73">
      <w:pPr>
        <w:ind w:left="720" w:hanging="720"/>
        <w:rPr>
          <w:rFonts w:ascii="Times New Roman" w:hAnsi="Times New Roman" w:cs="Times New Roman"/>
        </w:rPr>
      </w:pPr>
      <w:proofErr w:type="gramStart"/>
      <w:r>
        <w:rPr>
          <w:rFonts w:ascii="Times New Roman" w:hAnsi="Times New Roman" w:cs="Times New Roman"/>
        </w:rPr>
        <w:t xml:space="preserve">Plants for Human Health Institute, N.C. State University, </w:t>
      </w:r>
      <w:r w:rsidR="00C552D6">
        <w:rPr>
          <w:rFonts w:ascii="Times New Roman" w:hAnsi="Times New Roman" w:cs="Times New Roman"/>
        </w:rPr>
        <w:t>and Washington State University.</w:t>
      </w:r>
      <w:proofErr w:type="gramEnd"/>
      <w:r>
        <w:rPr>
          <w:rFonts w:ascii="Times New Roman" w:hAnsi="Times New Roman" w:cs="Times New Roman"/>
        </w:rPr>
        <w:t xml:space="preserve"> </w:t>
      </w:r>
      <w:proofErr w:type="gramStart"/>
      <w:r>
        <w:rPr>
          <w:rFonts w:ascii="Times New Roman" w:hAnsi="Times New Roman" w:cs="Times New Roman"/>
        </w:rPr>
        <w:t xml:space="preserve">Genome Database for </w:t>
      </w:r>
      <w:proofErr w:type="spellStart"/>
      <w:r>
        <w:rPr>
          <w:rFonts w:ascii="Times New Roman" w:hAnsi="Times New Roman" w:cs="Times New Roman"/>
          <w:i/>
        </w:rPr>
        <w:t>Vaccinium</w:t>
      </w:r>
      <w:proofErr w:type="spellEnd"/>
      <w:r>
        <w:rPr>
          <w:rFonts w:ascii="Times New Roman" w:hAnsi="Times New Roman" w:cs="Times New Roman"/>
        </w:rPr>
        <w:t>.</w:t>
      </w:r>
      <w:proofErr w:type="gramEnd"/>
      <w:r>
        <w:rPr>
          <w:rFonts w:ascii="Times New Roman" w:hAnsi="Times New Roman" w:cs="Times New Roman"/>
        </w:rPr>
        <w:t xml:space="preserve"> </w:t>
      </w:r>
      <w:hyperlink r:id="rId21" w:history="1">
        <w:r w:rsidR="00C552D6" w:rsidRPr="00C552D6">
          <w:rPr>
            <w:rStyle w:val="Hyperlink"/>
            <w:rFonts w:ascii="Times New Roman" w:hAnsi="Times New Roman" w:cs="Times New Roman"/>
            <w:color w:val="auto"/>
            <w:u w:val="none"/>
          </w:rPr>
          <w:t>http://dev.vaccinium.org</w:t>
        </w:r>
      </w:hyperlink>
      <w:r w:rsidR="00C552D6">
        <w:rPr>
          <w:rFonts w:ascii="Times New Roman" w:hAnsi="Times New Roman" w:cs="Times New Roman"/>
        </w:rPr>
        <w:t xml:space="preserve">. </w:t>
      </w:r>
      <w:proofErr w:type="gramStart"/>
      <w:r w:rsidR="00C552D6">
        <w:rPr>
          <w:rFonts w:ascii="Times New Roman" w:hAnsi="Times New Roman" w:cs="Times New Roman"/>
        </w:rPr>
        <w:t>accessed</w:t>
      </w:r>
      <w:proofErr w:type="gramEnd"/>
      <w:r w:rsidR="00C552D6">
        <w:rPr>
          <w:rFonts w:ascii="Times New Roman" w:hAnsi="Times New Roman" w:cs="Times New Roman"/>
        </w:rPr>
        <w:t xml:space="preserve"> May 6, 2014.</w:t>
      </w:r>
    </w:p>
    <w:p w14:paraId="1087C5CA" w14:textId="2BA08513" w:rsidR="00257A73" w:rsidRPr="009F0939" w:rsidRDefault="00257A73" w:rsidP="00257A73">
      <w:pPr>
        <w:ind w:left="720" w:hanging="720"/>
        <w:rPr>
          <w:rFonts w:ascii="Times New Roman" w:hAnsi="Times New Roman" w:cs="Times New Roman"/>
        </w:rPr>
      </w:pPr>
      <w:r w:rsidRPr="009F0939">
        <w:rPr>
          <w:rFonts w:ascii="Times New Roman" w:hAnsi="Times New Roman" w:cs="Times New Roman"/>
        </w:rPr>
        <w:t xml:space="preserve">Smith, F.W., Rae, A.L., and </w:t>
      </w:r>
      <w:proofErr w:type="spellStart"/>
      <w:r w:rsidRPr="009F0939">
        <w:rPr>
          <w:rFonts w:ascii="Times New Roman" w:hAnsi="Times New Roman" w:cs="Times New Roman"/>
        </w:rPr>
        <w:t>Hawkesford</w:t>
      </w:r>
      <w:proofErr w:type="spellEnd"/>
      <w:r w:rsidRPr="009F0939">
        <w:rPr>
          <w:rFonts w:ascii="Times New Roman" w:hAnsi="Times New Roman" w:cs="Times New Roman"/>
        </w:rPr>
        <w:t>, M.J. 2000. Molecular mech</w:t>
      </w:r>
      <w:r w:rsidR="00C552D6">
        <w:rPr>
          <w:rFonts w:ascii="Times New Roman" w:hAnsi="Times New Roman" w:cs="Times New Roman"/>
        </w:rPr>
        <w:t>anisms of phosphate and sulfate</w:t>
      </w:r>
      <w:r w:rsidRPr="009F0939">
        <w:rPr>
          <w:rFonts w:ascii="Times New Roman" w:hAnsi="Times New Roman" w:cs="Times New Roman"/>
        </w:rPr>
        <w:t xml:space="preserve"> transport in plants. </w:t>
      </w:r>
      <w:proofErr w:type="spellStart"/>
      <w:r w:rsidRPr="009F0939">
        <w:rPr>
          <w:rFonts w:ascii="Times New Roman" w:hAnsi="Times New Roman" w:cs="Times New Roman"/>
        </w:rPr>
        <w:t>Biochimica</w:t>
      </w:r>
      <w:proofErr w:type="spellEnd"/>
      <w:r w:rsidRPr="009F0939">
        <w:rPr>
          <w:rFonts w:ascii="Times New Roman" w:hAnsi="Times New Roman" w:cs="Times New Roman"/>
        </w:rPr>
        <w:t xml:space="preserve"> </w:t>
      </w:r>
      <w:proofErr w:type="gramStart"/>
      <w:r w:rsidRPr="009F0939">
        <w:rPr>
          <w:rFonts w:ascii="Times New Roman" w:hAnsi="Times New Roman" w:cs="Times New Roman"/>
        </w:rPr>
        <w:t>et</w:t>
      </w:r>
      <w:proofErr w:type="gramEnd"/>
      <w:r w:rsidRPr="009F0939">
        <w:rPr>
          <w:rFonts w:ascii="Times New Roman" w:hAnsi="Times New Roman" w:cs="Times New Roman"/>
        </w:rPr>
        <w:t xml:space="preserve"> </w:t>
      </w:r>
      <w:proofErr w:type="spellStart"/>
      <w:r w:rsidRPr="009F0939">
        <w:rPr>
          <w:rFonts w:ascii="Times New Roman" w:hAnsi="Times New Roman" w:cs="Times New Roman"/>
        </w:rPr>
        <w:t>Biophysica</w:t>
      </w:r>
      <w:proofErr w:type="spellEnd"/>
      <w:r w:rsidRPr="009F0939">
        <w:rPr>
          <w:rFonts w:ascii="Times New Roman" w:hAnsi="Times New Roman" w:cs="Times New Roman"/>
        </w:rPr>
        <w:t xml:space="preserve"> </w:t>
      </w:r>
      <w:proofErr w:type="spellStart"/>
      <w:r w:rsidRPr="009F0939">
        <w:rPr>
          <w:rFonts w:ascii="Times New Roman" w:hAnsi="Times New Roman" w:cs="Times New Roman"/>
        </w:rPr>
        <w:t>Acta</w:t>
      </w:r>
      <w:proofErr w:type="spellEnd"/>
      <w:r w:rsidRPr="009F0939">
        <w:rPr>
          <w:rFonts w:ascii="Times New Roman" w:hAnsi="Times New Roman" w:cs="Times New Roman"/>
        </w:rPr>
        <w:t xml:space="preserve"> 1465:236-245.</w:t>
      </w:r>
    </w:p>
    <w:p w14:paraId="43BB9A1E" w14:textId="77777777" w:rsidR="00257A73" w:rsidRPr="009F0939" w:rsidRDefault="00257A73" w:rsidP="00257A73">
      <w:pPr>
        <w:ind w:left="720" w:hanging="720"/>
        <w:rPr>
          <w:rFonts w:ascii="Times New Roman" w:hAnsi="Times New Roman" w:cs="Times New Roman"/>
        </w:rPr>
      </w:pPr>
      <w:r w:rsidRPr="009F0939">
        <w:rPr>
          <w:rFonts w:ascii="Times New Roman" w:hAnsi="Times New Roman" w:cs="Times New Roman"/>
        </w:rPr>
        <w:t xml:space="preserve">Takahashi H, Asanuma W, Saito K. 1999. Cloning of an Arabidopsis </w:t>
      </w:r>
      <w:proofErr w:type="spellStart"/>
      <w:r w:rsidRPr="009F0939">
        <w:rPr>
          <w:rFonts w:ascii="Times New Roman" w:hAnsi="Times New Roman" w:cs="Times New Roman"/>
        </w:rPr>
        <w:t>cDNA</w:t>
      </w:r>
      <w:proofErr w:type="spellEnd"/>
      <w:r w:rsidRPr="009F0939">
        <w:rPr>
          <w:rFonts w:ascii="Times New Roman" w:hAnsi="Times New Roman" w:cs="Times New Roman"/>
        </w:rPr>
        <w:t xml:space="preserve"> encoding a chloroplast localizing sulfate transporter isoform. </w:t>
      </w:r>
      <w:proofErr w:type="gramStart"/>
      <w:r w:rsidRPr="009F0939">
        <w:rPr>
          <w:rFonts w:ascii="Times New Roman" w:hAnsi="Times New Roman" w:cs="Times New Roman"/>
          <w:i/>
          <w:iCs/>
        </w:rPr>
        <w:t>J. Exp. Bot.</w:t>
      </w:r>
      <w:r w:rsidRPr="009F0939">
        <w:rPr>
          <w:rFonts w:ascii="Times New Roman" w:hAnsi="Times New Roman" w:cs="Times New Roman"/>
        </w:rPr>
        <w:t xml:space="preserve"> 50:1713–14.</w:t>
      </w:r>
      <w:proofErr w:type="gramEnd"/>
    </w:p>
    <w:p w14:paraId="0F145289" w14:textId="77777777" w:rsidR="00257A73" w:rsidRPr="009F0939" w:rsidRDefault="00257A73" w:rsidP="00257A73">
      <w:pPr>
        <w:ind w:left="720" w:hanging="720"/>
        <w:rPr>
          <w:rFonts w:ascii="Times New Roman" w:hAnsi="Times New Roman" w:cs="Times New Roman"/>
        </w:rPr>
      </w:pPr>
      <w:proofErr w:type="gramStart"/>
      <w:r w:rsidRPr="009F0939">
        <w:rPr>
          <w:rFonts w:ascii="Times New Roman" w:hAnsi="Times New Roman" w:cs="Times New Roman"/>
        </w:rPr>
        <w:t xml:space="preserve">Takahashi, H., </w:t>
      </w:r>
      <w:proofErr w:type="spellStart"/>
      <w:r w:rsidRPr="009F0939">
        <w:rPr>
          <w:rFonts w:ascii="Times New Roman" w:hAnsi="Times New Roman" w:cs="Times New Roman"/>
        </w:rPr>
        <w:t>Yamizaki</w:t>
      </w:r>
      <w:proofErr w:type="spellEnd"/>
      <w:r w:rsidRPr="009F0939">
        <w:rPr>
          <w:rFonts w:ascii="Times New Roman" w:hAnsi="Times New Roman" w:cs="Times New Roman"/>
        </w:rPr>
        <w:t xml:space="preserve">, M., </w:t>
      </w:r>
      <w:proofErr w:type="spellStart"/>
      <w:r w:rsidRPr="009F0939">
        <w:rPr>
          <w:rFonts w:ascii="Times New Roman" w:hAnsi="Times New Roman" w:cs="Times New Roman"/>
        </w:rPr>
        <w:t>Sasakuru</w:t>
      </w:r>
      <w:proofErr w:type="spellEnd"/>
      <w:r w:rsidRPr="009F0939">
        <w:rPr>
          <w:rFonts w:ascii="Times New Roman" w:hAnsi="Times New Roman" w:cs="Times New Roman"/>
        </w:rPr>
        <w:t xml:space="preserve">, N., Watanabe, A., </w:t>
      </w:r>
      <w:proofErr w:type="spellStart"/>
      <w:r w:rsidRPr="009F0939">
        <w:rPr>
          <w:rFonts w:ascii="Times New Roman" w:hAnsi="Times New Roman" w:cs="Times New Roman"/>
        </w:rPr>
        <w:t>Leustek</w:t>
      </w:r>
      <w:proofErr w:type="spellEnd"/>
      <w:r w:rsidRPr="009F0939">
        <w:rPr>
          <w:rFonts w:ascii="Times New Roman" w:hAnsi="Times New Roman" w:cs="Times New Roman"/>
        </w:rPr>
        <w:t xml:space="preserve">, T., </w:t>
      </w:r>
      <w:proofErr w:type="spellStart"/>
      <w:r w:rsidRPr="009F0939">
        <w:rPr>
          <w:rFonts w:ascii="Times New Roman" w:hAnsi="Times New Roman" w:cs="Times New Roman"/>
        </w:rPr>
        <w:t>Engler</w:t>
      </w:r>
      <w:proofErr w:type="spellEnd"/>
      <w:r w:rsidRPr="009F0939">
        <w:rPr>
          <w:rFonts w:ascii="Times New Roman" w:hAnsi="Times New Roman" w:cs="Times New Roman"/>
        </w:rPr>
        <w:t xml:space="preserve">, J., </w:t>
      </w:r>
      <w:proofErr w:type="spellStart"/>
      <w:r w:rsidRPr="009F0939">
        <w:rPr>
          <w:rFonts w:ascii="Times New Roman" w:hAnsi="Times New Roman" w:cs="Times New Roman"/>
        </w:rPr>
        <w:t>Engler</w:t>
      </w:r>
      <w:proofErr w:type="spellEnd"/>
      <w:r w:rsidRPr="009F0939">
        <w:rPr>
          <w:rFonts w:ascii="Times New Roman" w:hAnsi="Times New Roman" w:cs="Times New Roman"/>
        </w:rPr>
        <w:t>, G., Montagu, M.V., Saito, K. 1997.</w:t>
      </w:r>
      <w:proofErr w:type="gramEnd"/>
      <w:r w:rsidRPr="009F0939">
        <w:rPr>
          <w:rFonts w:ascii="Times New Roman" w:hAnsi="Times New Roman" w:cs="Times New Roman"/>
        </w:rPr>
        <w:t xml:space="preserve"> Regulation of sulfur assimilation in higher plants; a sulfate transporter induced in sulfate-starved roots plays a central role in </w:t>
      </w:r>
      <w:r w:rsidRPr="009F0939">
        <w:rPr>
          <w:rFonts w:ascii="Times New Roman" w:hAnsi="Times New Roman" w:cs="Times New Roman"/>
          <w:i/>
          <w:iCs/>
        </w:rPr>
        <w:t>Arabidopsis thaliana</w:t>
      </w:r>
      <w:r w:rsidRPr="009F0939">
        <w:rPr>
          <w:rFonts w:ascii="Times New Roman" w:hAnsi="Times New Roman" w:cs="Times New Roman"/>
        </w:rPr>
        <w:t>. Plant Biology 94:11102-11107.</w:t>
      </w:r>
    </w:p>
    <w:p w14:paraId="19AEF8E3" w14:textId="77777777" w:rsidR="00257A73" w:rsidRPr="009F0939" w:rsidRDefault="00257A73" w:rsidP="00257A73">
      <w:pPr>
        <w:ind w:left="720" w:hanging="720"/>
        <w:rPr>
          <w:rFonts w:ascii="Times New Roman" w:hAnsi="Times New Roman" w:cs="Times New Roman"/>
        </w:rPr>
      </w:pPr>
      <w:proofErr w:type="gramStart"/>
      <w:r w:rsidRPr="009F0939">
        <w:rPr>
          <w:rFonts w:ascii="Times New Roman" w:hAnsi="Times New Roman" w:cs="Times New Roman"/>
        </w:rPr>
        <w:t xml:space="preserve">Takahashi, H., </w:t>
      </w:r>
      <w:proofErr w:type="spellStart"/>
      <w:r w:rsidRPr="009F0939">
        <w:rPr>
          <w:rFonts w:ascii="Times New Roman" w:hAnsi="Times New Roman" w:cs="Times New Roman"/>
        </w:rPr>
        <w:t>Yamizaki</w:t>
      </w:r>
      <w:proofErr w:type="spellEnd"/>
      <w:r w:rsidRPr="009F0939">
        <w:rPr>
          <w:rFonts w:ascii="Times New Roman" w:hAnsi="Times New Roman" w:cs="Times New Roman"/>
        </w:rPr>
        <w:t xml:space="preserve">, M., </w:t>
      </w:r>
      <w:proofErr w:type="spellStart"/>
      <w:r w:rsidRPr="009F0939">
        <w:rPr>
          <w:rFonts w:ascii="Times New Roman" w:hAnsi="Times New Roman" w:cs="Times New Roman"/>
        </w:rPr>
        <w:t>Sasakuru</w:t>
      </w:r>
      <w:proofErr w:type="spellEnd"/>
      <w:r w:rsidRPr="009F0939">
        <w:rPr>
          <w:rFonts w:ascii="Times New Roman" w:hAnsi="Times New Roman" w:cs="Times New Roman"/>
        </w:rPr>
        <w:t xml:space="preserve">, N., Watanabe, A., </w:t>
      </w:r>
      <w:proofErr w:type="spellStart"/>
      <w:r w:rsidRPr="009F0939">
        <w:rPr>
          <w:rFonts w:ascii="Times New Roman" w:hAnsi="Times New Roman" w:cs="Times New Roman"/>
        </w:rPr>
        <w:t>Leustek</w:t>
      </w:r>
      <w:proofErr w:type="spellEnd"/>
      <w:r w:rsidRPr="009F0939">
        <w:rPr>
          <w:rFonts w:ascii="Times New Roman" w:hAnsi="Times New Roman" w:cs="Times New Roman"/>
        </w:rPr>
        <w:t xml:space="preserve">, T., </w:t>
      </w:r>
      <w:proofErr w:type="spellStart"/>
      <w:r w:rsidRPr="009F0939">
        <w:rPr>
          <w:rFonts w:ascii="Times New Roman" w:hAnsi="Times New Roman" w:cs="Times New Roman"/>
        </w:rPr>
        <w:t>Engler</w:t>
      </w:r>
      <w:proofErr w:type="spellEnd"/>
      <w:r w:rsidRPr="009F0939">
        <w:rPr>
          <w:rFonts w:ascii="Times New Roman" w:hAnsi="Times New Roman" w:cs="Times New Roman"/>
        </w:rPr>
        <w:t xml:space="preserve">, J., </w:t>
      </w:r>
      <w:proofErr w:type="spellStart"/>
      <w:r w:rsidRPr="009F0939">
        <w:rPr>
          <w:rFonts w:ascii="Times New Roman" w:hAnsi="Times New Roman" w:cs="Times New Roman"/>
        </w:rPr>
        <w:t>Engler</w:t>
      </w:r>
      <w:proofErr w:type="spellEnd"/>
      <w:r w:rsidRPr="009F0939">
        <w:rPr>
          <w:rFonts w:ascii="Times New Roman" w:hAnsi="Times New Roman" w:cs="Times New Roman"/>
        </w:rPr>
        <w:t>, G., Montagu, M.V., Saito, K. 1997.</w:t>
      </w:r>
      <w:proofErr w:type="gramEnd"/>
      <w:r w:rsidRPr="009F0939">
        <w:rPr>
          <w:rFonts w:ascii="Times New Roman" w:hAnsi="Times New Roman" w:cs="Times New Roman"/>
        </w:rPr>
        <w:t xml:space="preserve"> Regulation of sulfur assimilation in higher plants; a sulfate transporter induced in sulfate-starved roots plays a central role in </w:t>
      </w:r>
      <w:r w:rsidRPr="009F0939">
        <w:rPr>
          <w:rFonts w:ascii="Times New Roman" w:hAnsi="Times New Roman" w:cs="Times New Roman"/>
          <w:i/>
          <w:iCs/>
        </w:rPr>
        <w:t>Arabidopsis thaliana</w:t>
      </w:r>
      <w:r w:rsidRPr="009F0939">
        <w:rPr>
          <w:rFonts w:ascii="Times New Roman" w:hAnsi="Times New Roman" w:cs="Times New Roman"/>
        </w:rPr>
        <w:t>. Plant Biology 94:11102-11107.</w:t>
      </w:r>
    </w:p>
    <w:p w14:paraId="688EC8E5" w14:textId="77777777" w:rsidR="00257A73" w:rsidRPr="009F0939" w:rsidRDefault="00257A73" w:rsidP="00257A73">
      <w:pPr>
        <w:ind w:left="720" w:hanging="720"/>
        <w:rPr>
          <w:rFonts w:ascii="Times New Roman" w:hAnsi="Times New Roman" w:cs="Times New Roman"/>
          <w:bCs/>
        </w:rPr>
      </w:pPr>
      <w:proofErr w:type="spellStart"/>
      <w:r w:rsidRPr="009F0939">
        <w:rPr>
          <w:rFonts w:ascii="Times New Roman" w:hAnsi="Times New Roman" w:cs="Times New Roman"/>
        </w:rPr>
        <w:t>Tawfiq</w:t>
      </w:r>
      <w:proofErr w:type="spellEnd"/>
      <w:r w:rsidRPr="009F0939">
        <w:rPr>
          <w:rFonts w:ascii="Times New Roman" w:hAnsi="Times New Roman" w:cs="Times New Roman"/>
        </w:rPr>
        <w:t xml:space="preserve">, N., Heaney, R.K., Plumb, J.A., Fenwick, G.R., Musk, S.R., Williamson, G. 1995. </w:t>
      </w:r>
      <w:r w:rsidRPr="009F0939">
        <w:rPr>
          <w:rFonts w:ascii="Times New Roman" w:hAnsi="Times New Roman" w:cs="Times New Roman"/>
          <w:bCs/>
        </w:rPr>
        <w:t xml:space="preserve">Dietary </w:t>
      </w:r>
      <w:proofErr w:type="spellStart"/>
      <w:r w:rsidRPr="009F0939">
        <w:rPr>
          <w:rFonts w:ascii="Times New Roman" w:hAnsi="Times New Roman" w:cs="Times New Roman"/>
          <w:bCs/>
        </w:rPr>
        <w:t>glucosinolates</w:t>
      </w:r>
      <w:proofErr w:type="spellEnd"/>
      <w:r w:rsidRPr="009F0939">
        <w:rPr>
          <w:rFonts w:ascii="Times New Roman" w:hAnsi="Times New Roman" w:cs="Times New Roman"/>
          <w:bCs/>
        </w:rPr>
        <w:t xml:space="preserve"> as blocking agents against carcinogenesis: </w:t>
      </w:r>
      <w:proofErr w:type="spellStart"/>
      <w:r w:rsidRPr="009F0939">
        <w:rPr>
          <w:rFonts w:ascii="Times New Roman" w:hAnsi="Times New Roman" w:cs="Times New Roman"/>
          <w:bCs/>
        </w:rPr>
        <w:t>glucosinolate</w:t>
      </w:r>
      <w:proofErr w:type="spellEnd"/>
      <w:r w:rsidRPr="009F0939">
        <w:rPr>
          <w:rFonts w:ascii="Times New Roman" w:hAnsi="Times New Roman" w:cs="Times New Roman"/>
          <w:bCs/>
        </w:rPr>
        <w:t xml:space="preserve"> breakdown products assessed by induction of </w:t>
      </w:r>
      <w:proofErr w:type="spellStart"/>
      <w:r w:rsidRPr="009F0939">
        <w:rPr>
          <w:rFonts w:ascii="Times New Roman" w:hAnsi="Times New Roman" w:cs="Times New Roman"/>
          <w:bCs/>
        </w:rPr>
        <w:t>quinone</w:t>
      </w:r>
      <w:proofErr w:type="spellEnd"/>
      <w:r w:rsidRPr="009F0939">
        <w:rPr>
          <w:rFonts w:ascii="Times New Roman" w:hAnsi="Times New Roman" w:cs="Times New Roman"/>
          <w:bCs/>
        </w:rPr>
        <w:t xml:space="preserve"> </w:t>
      </w:r>
      <w:proofErr w:type="spellStart"/>
      <w:r w:rsidRPr="009F0939">
        <w:rPr>
          <w:rFonts w:ascii="Times New Roman" w:hAnsi="Times New Roman" w:cs="Times New Roman"/>
          <w:bCs/>
        </w:rPr>
        <w:t>reductase</w:t>
      </w:r>
      <w:proofErr w:type="spellEnd"/>
      <w:r w:rsidRPr="009F0939">
        <w:rPr>
          <w:rFonts w:ascii="Times New Roman" w:hAnsi="Times New Roman" w:cs="Times New Roman"/>
          <w:bCs/>
        </w:rPr>
        <w:t xml:space="preserve"> activity in murine hepa1c1c7 cells. </w:t>
      </w:r>
      <w:proofErr w:type="gramStart"/>
      <w:r w:rsidRPr="009F0939">
        <w:rPr>
          <w:rFonts w:ascii="Times New Roman" w:hAnsi="Times New Roman" w:cs="Times New Roman"/>
          <w:bCs/>
        </w:rPr>
        <w:t>Carcinogenesis 16:1191-1194.</w:t>
      </w:r>
      <w:proofErr w:type="gramEnd"/>
    </w:p>
    <w:p w14:paraId="48BDEE61" w14:textId="1180B62D" w:rsidR="00257A73" w:rsidRPr="004B68CA" w:rsidRDefault="00257A73" w:rsidP="00257A73">
      <w:pPr>
        <w:ind w:left="720" w:hanging="720"/>
        <w:rPr>
          <w:rFonts w:ascii="Times New Roman" w:hAnsi="Times New Roman" w:cs="Times New Roman"/>
        </w:rPr>
      </w:pPr>
      <w:r w:rsidRPr="009F0939">
        <w:rPr>
          <w:rFonts w:ascii="Times New Roman" w:hAnsi="Times New Roman" w:cs="Times New Roman"/>
        </w:rPr>
        <w:t xml:space="preserve">The </w:t>
      </w:r>
      <w:proofErr w:type="spellStart"/>
      <w:r w:rsidRPr="009F0939">
        <w:rPr>
          <w:rFonts w:ascii="Times New Roman" w:hAnsi="Times New Roman" w:cs="Times New Roman"/>
        </w:rPr>
        <w:t>UniProt</w:t>
      </w:r>
      <w:proofErr w:type="spellEnd"/>
      <w:r w:rsidRPr="009F0939">
        <w:rPr>
          <w:rFonts w:ascii="Times New Roman" w:hAnsi="Times New Roman" w:cs="Times New Roman"/>
        </w:rPr>
        <w:t xml:space="preserve"> Consortium</w:t>
      </w:r>
      <w:proofErr w:type="gramStart"/>
      <w:r w:rsidR="003A771E">
        <w:rPr>
          <w:rFonts w:ascii="Times New Roman" w:hAnsi="Times New Roman" w:cs="Times New Roman"/>
        </w:rPr>
        <w:t>.</w:t>
      </w:r>
      <w:r w:rsidRPr="009F0939">
        <w:rPr>
          <w:rFonts w:ascii="Times New Roman" w:hAnsi="Times New Roman" w:cs="Times New Roman"/>
        </w:rPr>
        <w:t> </w:t>
      </w:r>
      <w:proofErr w:type="gramEnd"/>
      <w:r w:rsidRPr="009F0939">
        <w:rPr>
          <w:rFonts w:ascii="Times New Roman" w:hAnsi="Times New Roman" w:cs="Times New Roman"/>
          <w:bCs/>
        </w:rPr>
        <w:t>Activities at the Universal Protein Resource (</w:t>
      </w:r>
      <w:proofErr w:type="spellStart"/>
      <w:r w:rsidRPr="009F0939">
        <w:rPr>
          <w:rFonts w:ascii="Times New Roman" w:hAnsi="Times New Roman" w:cs="Times New Roman"/>
          <w:bCs/>
        </w:rPr>
        <w:t>UniProt</w:t>
      </w:r>
      <w:proofErr w:type="spellEnd"/>
      <w:r w:rsidRPr="004B68CA">
        <w:rPr>
          <w:rFonts w:ascii="Times New Roman" w:hAnsi="Times New Roman" w:cs="Times New Roman"/>
          <w:bCs/>
        </w:rPr>
        <w:t>)</w:t>
      </w:r>
      <w:r w:rsidR="003A771E">
        <w:rPr>
          <w:rFonts w:ascii="Times New Roman" w:hAnsi="Times New Roman" w:cs="Times New Roman"/>
          <w:bCs/>
        </w:rPr>
        <w:t>.</w:t>
      </w:r>
      <w:r w:rsidRPr="004B68CA">
        <w:rPr>
          <w:rFonts w:ascii="Times New Roman" w:hAnsi="Times New Roman" w:cs="Times New Roman"/>
        </w:rPr>
        <w:t xml:space="preserve">  </w:t>
      </w:r>
    </w:p>
    <w:p w14:paraId="396EDC60" w14:textId="7C3BBBB8" w:rsidR="00257A73" w:rsidRPr="00C552D6" w:rsidRDefault="00257A73" w:rsidP="00257A73">
      <w:pPr>
        <w:ind w:left="720"/>
        <w:rPr>
          <w:rFonts w:ascii="Times New Roman" w:hAnsi="Times New Roman" w:cs="Times New Roman"/>
        </w:rPr>
      </w:pPr>
      <w:r w:rsidRPr="00C552D6">
        <w:rPr>
          <w:rFonts w:ascii="Times New Roman" w:hAnsi="Times New Roman" w:cs="Times New Roman"/>
        </w:rPr>
        <w:t xml:space="preserve">a. </w:t>
      </w:r>
      <w:hyperlink r:id="rId22" w:history="1">
        <w:r w:rsidRPr="00C552D6">
          <w:rPr>
            <w:rStyle w:val="Hyperlink"/>
            <w:rFonts w:ascii="Times New Roman" w:hAnsi="Times New Roman" w:cs="Times New Roman"/>
            <w:color w:val="auto"/>
            <w:u w:val="none"/>
          </w:rPr>
          <w:t>http://www.uniprot.org/uniprot/Q9SGP6</w:t>
        </w:r>
      </w:hyperlink>
      <w:r w:rsidR="004B68CA" w:rsidRPr="00C552D6">
        <w:rPr>
          <w:rStyle w:val="Hyperlink"/>
          <w:rFonts w:ascii="Times New Roman" w:hAnsi="Times New Roman" w:cs="Times New Roman"/>
          <w:color w:val="auto"/>
          <w:u w:val="none"/>
        </w:rPr>
        <w:t xml:space="preserve">. </w:t>
      </w:r>
      <w:proofErr w:type="gramStart"/>
      <w:r w:rsidR="00C552D6" w:rsidRPr="00C552D6">
        <w:rPr>
          <w:rStyle w:val="Hyperlink"/>
          <w:rFonts w:ascii="Times New Roman" w:hAnsi="Times New Roman" w:cs="Times New Roman"/>
          <w:color w:val="auto"/>
          <w:u w:val="none"/>
        </w:rPr>
        <w:t>a</w:t>
      </w:r>
      <w:r w:rsidR="004B68CA" w:rsidRPr="00C552D6">
        <w:rPr>
          <w:rStyle w:val="Hyperlink"/>
          <w:rFonts w:ascii="Times New Roman" w:hAnsi="Times New Roman" w:cs="Times New Roman"/>
          <w:color w:val="auto"/>
          <w:u w:val="none"/>
        </w:rPr>
        <w:t>ccessed</w:t>
      </w:r>
      <w:proofErr w:type="gramEnd"/>
      <w:r w:rsidR="004B68CA" w:rsidRPr="00C552D6">
        <w:rPr>
          <w:rStyle w:val="Hyperlink"/>
          <w:rFonts w:ascii="Times New Roman" w:hAnsi="Times New Roman" w:cs="Times New Roman"/>
          <w:color w:val="auto"/>
          <w:u w:val="none"/>
        </w:rPr>
        <w:t xml:space="preserve"> April 22, 2014.</w:t>
      </w:r>
    </w:p>
    <w:p w14:paraId="6D09203F" w14:textId="77777777" w:rsidR="00257A73" w:rsidRPr="00C552D6" w:rsidRDefault="00257A73" w:rsidP="00257A73">
      <w:pPr>
        <w:ind w:left="720"/>
        <w:rPr>
          <w:rFonts w:ascii="Times New Roman" w:hAnsi="Times New Roman" w:cs="Times New Roman"/>
        </w:rPr>
      </w:pPr>
    </w:p>
    <w:p w14:paraId="1226F4C5" w14:textId="297002A4" w:rsidR="00257A73" w:rsidRPr="00C552D6" w:rsidRDefault="00257A73" w:rsidP="00257A73">
      <w:pPr>
        <w:ind w:left="720"/>
        <w:rPr>
          <w:rStyle w:val="Hyperlink"/>
          <w:rFonts w:ascii="Times New Roman" w:hAnsi="Times New Roman" w:cs="Times New Roman"/>
          <w:color w:val="auto"/>
          <w:u w:val="none"/>
        </w:rPr>
      </w:pPr>
      <w:r w:rsidRPr="00C552D6">
        <w:rPr>
          <w:rFonts w:ascii="Times New Roman" w:hAnsi="Times New Roman" w:cs="Times New Roman"/>
        </w:rPr>
        <w:t xml:space="preserve">b. </w:t>
      </w:r>
      <w:hyperlink r:id="rId23" w:history="1">
        <w:r w:rsidRPr="00C552D6">
          <w:rPr>
            <w:rStyle w:val="Hyperlink"/>
            <w:rFonts w:ascii="Times New Roman" w:hAnsi="Times New Roman" w:cs="Times New Roman"/>
            <w:color w:val="auto"/>
            <w:u w:val="none"/>
          </w:rPr>
          <w:t>http://www.uniprot.org/uniprot/Q9FHE1</w:t>
        </w:r>
      </w:hyperlink>
      <w:r w:rsidR="00C552D6" w:rsidRPr="00C552D6">
        <w:rPr>
          <w:rStyle w:val="Hyperlink"/>
          <w:rFonts w:ascii="Times New Roman" w:hAnsi="Times New Roman" w:cs="Times New Roman"/>
          <w:color w:val="auto"/>
          <w:u w:val="none"/>
        </w:rPr>
        <w:t xml:space="preserve">. </w:t>
      </w:r>
      <w:proofErr w:type="gramStart"/>
      <w:r w:rsidR="00C552D6" w:rsidRPr="00C552D6">
        <w:rPr>
          <w:rStyle w:val="Hyperlink"/>
          <w:rFonts w:ascii="Times New Roman" w:hAnsi="Times New Roman" w:cs="Times New Roman"/>
          <w:color w:val="auto"/>
          <w:u w:val="none"/>
        </w:rPr>
        <w:t>a</w:t>
      </w:r>
      <w:r w:rsidR="004B68CA" w:rsidRPr="00C552D6">
        <w:rPr>
          <w:rStyle w:val="Hyperlink"/>
          <w:rFonts w:ascii="Times New Roman" w:hAnsi="Times New Roman" w:cs="Times New Roman"/>
          <w:color w:val="auto"/>
          <w:u w:val="none"/>
        </w:rPr>
        <w:t>ccessed</w:t>
      </w:r>
      <w:proofErr w:type="gramEnd"/>
      <w:r w:rsidR="004B68CA" w:rsidRPr="00C552D6">
        <w:rPr>
          <w:rStyle w:val="Hyperlink"/>
          <w:rFonts w:ascii="Times New Roman" w:hAnsi="Times New Roman" w:cs="Times New Roman"/>
          <w:color w:val="auto"/>
          <w:u w:val="none"/>
        </w:rPr>
        <w:t xml:space="preserve"> April 22, 2014.</w:t>
      </w:r>
    </w:p>
    <w:p w14:paraId="7B88E1FC" w14:textId="77777777" w:rsidR="00257A73" w:rsidRPr="00C552D6" w:rsidRDefault="00257A73" w:rsidP="00257A73">
      <w:pPr>
        <w:ind w:left="720"/>
        <w:rPr>
          <w:rStyle w:val="Hyperlink"/>
          <w:rFonts w:ascii="Times New Roman" w:hAnsi="Times New Roman" w:cs="Times New Roman"/>
          <w:color w:val="auto"/>
          <w:u w:val="none"/>
        </w:rPr>
      </w:pPr>
    </w:p>
    <w:p w14:paraId="4D527822" w14:textId="3A809163" w:rsidR="00257A73" w:rsidRPr="00C552D6" w:rsidRDefault="00257A73" w:rsidP="00257A73">
      <w:pPr>
        <w:ind w:left="720"/>
        <w:rPr>
          <w:rFonts w:ascii="Times New Roman" w:hAnsi="Times New Roman" w:cs="Times New Roman"/>
        </w:rPr>
      </w:pPr>
      <w:r w:rsidRPr="00C552D6">
        <w:rPr>
          <w:rFonts w:ascii="Times New Roman" w:hAnsi="Times New Roman" w:cs="Times New Roman"/>
        </w:rPr>
        <w:t xml:space="preserve">c. </w:t>
      </w:r>
      <w:hyperlink r:id="rId24" w:history="1">
        <w:r w:rsidRPr="00C552D6">
          <w:rPr>
            <w:rStyle w:val="Hyperlink"/>
            <w:rFonts w:ascii="Times New Roman" w:hAnsi="Times New Roman" w:cs="Times New Roman"/>
            <w:color w:val="auto"/>
            <w:u w:val="none"/>
          </w:rPr>
          <w:t>http://</w:t>
        </w:r>
      </w:hyperlink>
      <w:hyperlink r:id="rId25" w:history="1">
        <w:r w:rsidRPr="00C552D6">
          <w:rPr>
            <w:rStyle w:val="Hyperlink"/>
            <w:rFonts w:ascii="Times New Roman" w:hAnsi="Times New Roman" w:cs="Times New Roman"/>
            <w:color w:val="auto"/>
            <w:u w:val="none"/>
          </w:rPr>
          <w:t>www.uniprot.org</w:t>
        </w:r>
      </w:hyperlink>
      <w:hyperlink r:id="rId26" w:history="1">
        <w:r w:rsidRPr="00C552D6">
          <w:rPr>
            <w:rStyle w:val="Hyperlink"/>
            <w:rFonts w:ascii="Times New Roman" w:hAnsi="Times New Roman" w:cs="Times New Roman"/>
            <w:color w:val="auto"/>
            <w:u w:val="none"/>
          </w:rPr>
          <w:t>/</w:t>
        </w:r>
      </w:hyperlink>
      <w:hyperlink r:id="rId27" w:history="1">
        <w:r w:rsidRPr="00C552D6">
          <w:rPr>
            <w:rStyle w:val="Hyperlink"/>
            <w:rFonts w:ascii="Times New Roman" w:hAnsi="Times New Roman" w:cs="Times New Roman"/>
            <w:color w:val="auto"/>
            <w:u w:val="none"/>
          </w:rPr>
          <w:t>uniprot</w:t>
        </w:r>
      </w:hyperlink>
      <w:hyperlink r:id="rId28" w:history="1">
        <w:r w:rsidRPr="00C552D6">
          <w:rPr>
            <w:rStyle w:val="Hyperlink"/>
            <w:rFonts w:ascii="Times New Roman" w:hAnsi="Times New Roman" w:cs="Times New Roman"/>
            <w:color w:val="auto"/>
            <w:u w:val="none"/>
          </w:rPr>
          <w:t>/Q9XI01</w:t>
        </w:r>
      </w:hyperlink>
      <w:r w:rsidR="00C552D6" w:rsidRPr="00C552D6">
        <w:rPr>
          <w:rStyle w:val="Hyperlink"/>
          <w:rFonts w:ascii="Times New Roman" w:hAnsi="Times New Roman" w:cs="Times New Roman"/>
          <w:color w:val="auto"/>
          <w:u w:val="none"/>
        </w:rPr>
        <w:t xml:space="preserve">. </w:t>
      </w:r>
      <w:proofErr w:type="gramStart"/>
      <w:r w:rsidR="00C552D6" w:rsidRPr="00C552D6">
        <w:rPr>
          <w:rStyle w:val="Hyperlink"/>
          <w:rFonts w:ascii="Times New Roman" w:hAnsi="Times New Roman" w:cs="Times New Roman"/>
          <w:color w:val="auto"/>
          <w:u w:val="none"/>
        </w:rPr>
        <w:t>a</w:t>
      </w:r>
      <w:r w:rsidR="004B68CA" w:rsidRPr="00C552D6">
        <w:rPr>
          <w:rStyle w:val="Hyperlink"/>
          <w:rFonts w:ascii="Times New Roman" w:hAnsi="Times New Roman" w:cs="Times New Roman"/>
          <w:color w:val="auto"/>
          <w:u w:val="none"/>
        </w:rPr>
        <w:t>ccessed</w:t>
      </w:r>
      <w:proofErr w:type="gramEnd"/>
      <w:r w:rsidR="004B68CA" w:rsidRPr="00C552D6">
        <w:rPr>
          <w:rStyle w:val="Hyperlink"/>
          <w:rFonts w:ascii="Times New Roman" w:hAnsi="Times New Roman" w:cs="Times New Roman"/>
          <w:color w:val="auto"/>
          <w:u w:val="none"/>
        </w:rPr>
        <w:t xml:space="preserve"> April 22, 2014.</w:t>
      </w:r>
    </w:p>
    <w:p w14:paraId="4E3807EC" w14:textId="77777777" w:rsidR="00300CDE" w:rsidRPr="009F0939" w:rsidRDefault="00300CDE">
      <w:pPr>
        <w:rPr>
          <w:rFonts w:ascii="Times New Roman" w:hAnsi="Times New Roman"/>
        </w:rPr>
      </w:pPr>
    </w:p>
    <w:p w14:paraId="051079CC" w14:textId="77777777" w:rsidR="00E92E36" w:rsidRPr="009F0939" w:rsidRDefault="00E92E36">
      <w:pPr>
        <w:rPr>
          <w:rFonts w:ascii="Times New Roman" w:hAnsi="Times New Roman"/>
        </w:rPr>
      </w:pPr>
    </w:p>
    <w:p w14:paraId="641D46A6" w14:textId="77777777" w:rsidR="00E92E36" w:rsidRPr="009F0939" w:rsidRDefault="00E92E36">
      <w:pPr>
        <w:rPr>
          <w:rFonts w:ascii="Times New Roman" w:hAnsi="Times New Roman"/>
        </w:rPr>
      </w:pPr>
    </w:p>
    <w:p w14:paraId="54F7A002" w14:textId="77777777" w:rsidR="00CD3E17" w:rsidRPr="009F0939" w:rsidRDefault="00CD3E17">
      <w:pPr>
        <w:rPr>
          <w:rFonts w:ascii="Times New Roman" w:hAnsi="Times New Roman"/>
          <w:b/>
          <w:bCs/>
        </w:rPr>
      </w:pPr>
    </w:p>
    <w:p w14:paraId="34E12904" w14:textId="5D9238E2" w:rsidR="009F0939" w:rsidRPr="005C61A9" w:rsidRDefault="009F0939">
      <w:pPr>
        <w:rPr>
          <w:rFonts w:ascii="Times New Roman" w:hAnsi="Times New Roman"/>
        </w:rPr>
      </w:pPr>
    </w:p>
    <w:sectPr w:rsidR="009F0939" w:rsidRPr="005C61A9" w:rsidSect="00BF345A">
      <w:headerReference w:type="even" r:id="rId29"/>
      <w:headerReference w:type="default" r:id="rId30"/>
      <w:pgSz w:w="12240" w:h="15840"/>
      <w:pgMar w:top="1440" w:right="1440" w:bottom="1440" w:left="144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colm Campbell" w:date="2014-05-09T09:19:00Z" w:initials="AMC">
    <w:p w14:paraId="32FC9B9A" w14:textId="6BA8CE21" w:rsidR="009033C3" w:rsidRDefault="009033C3">
      <w:pPr>
        <w:pStyle w:val="CommentText"/>
      </w:pPr>
      <w:r>
        <w:rPr>
          <w:rStyle w:val="CommentReference"/>
        </w:rPr>
        <w:annotationRef/>
      </w:r>
      <w:r>
        <w:t xml:space="preserve">James, you are a very good writer. It was a pleasure to read your paper. </w:t>
      </w:r>
    </w:p>
    <w:p w14:paraId="1FEA3BF6" w14:textId="77777777" w:rsidR="009033C3" w:rsidRDefault="009033C3">
      <w:pPr>
        <w:pStyle w:val="CommentText"/>
      </w:pPr>
    </w:p>
    <w:p w14:paraId="780B1E1C" w14:textId="7C069E2A" w:rsidR="009033C3" w:rsidRDefault="009033C3">
      <w:pPr>
        <w:pStyle w:val="CommentText"/>
      </w:pPr>
      <w:proofErr w:type="gramStart"/>
      <w:r>
        <w:t>paper</w:t>
      </w:r>
      <w:proofErr w:type="gramEnd"/>
      <w:r>
        <w:t xml:space="preserve"> grade = 95</w:t>
      </w:r>
    </w:p>
    <w:p w14:paraId="03035BA2" w14:textId="08EC332C" w:rsidR="009033C3" w:rsidRDefault="009033C3">
      <w:pPr>
        <w:pStyle w:val="CommentText"/>
      </w:pPr>
      <w:proofErr w:type="gramStart"/>
      <w:r>
        <w:t>final</w:t>
      </w:r>
      <w:proofErr w:type="gramEnd"/>
      <w:r>
        <w:t xml:space="preserve"> grade = A</w:t>
      </w:r>
    </w:p>
  </w:comment>
  <w:comment w:id="1" w:author="Malcolm Campbell" w:date="2014-05-07T21:55:00Z" w:initials="AMC">
    <w:p w14:paraId="3AFC621A" w14:textId="0DF53AC4" w:rsidR="009033C3" w:rsidRDefault="009033C3">
      <w:pPr>
        <w:pStyle w:val="CommentText"/>
      </w:pPr>
      <w:r>
        <w:rPr>
          <w:rStyle w:val="CommentReference"/>
        </w:rPr>
        <w:annotationRef/>
      </w:r>
      <w:r>
        <w:sym w:font="Wingdings" w:char="F04A"/>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702E8" w14:textId="77777777" w:rsidR="009033C3" w:rsidRDefault="009033C3" w:rsidP="003D33BD">
      <w:r>
        <w:separator/>
      </w:r>
    </w:p>
  </w:endnote>
  <w:endnote w:type="continuationSeparator" w:id="0">
    <w:p w14:paraId="5B5466A8" w14:textId="77777777" w:rsidR="009033C3" w:rsidRDefault="009033C3" w:rsidP="003D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5DE78" w14:textId="77777777" w:rsidR="009033C3" w:rsidRDefault="009033C3" w:rsidP="003D33BD">
      <w:r>
        <w:separator/>
      </w:r>
    </w:p>
  </w:footnote>
  <w:footnote w:type="continuationSeparator" w:id="0">
    <w:p w14:paraId="750FA077" w14:textId="77777777" w:rsidR="009033C3" w:rsidRDefault="009033C3" w:rsidP="003D33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6C086" w14:textId="77777777" w:rsidR="009033C3" w:rsidRDefault="009033C3" w:rsidP="00BF34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56776" w14:textId="77777777" w:rsidR="009033C3" w:rsidRDefault="009033C3" w:rsidP="00BF345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B569" w14:textId="77777777" w:rsidR="009033C3" w:rsidRPr="00BF345A" w:rsidRDefault="009033C3" w:rsidP="00BF345A">
    <w:pPr>
      <w:pStyle w:val="Header"/>
      <w:framePr w:wrap="around" w:vAnchor="text" w:hAnchor="margin" w:xAlign="right" w:y="1"/>
      <w:rPr>
        <w:rStyle w:val="PageNumber"/>
        <w:rFonts w:ascii="Times New Roman" w:hAnsi="Times New Roman" w:cs="Times New Roman"/>
      </w:rPr>
    </w:pPr>
    <w:r w:rsidRPr="00BF345A">
      <w:rPr>
        <w:rStyle w:val="PageNumber"/>
        <w:rFonts w:ascii="Times New Roman" w:hAnsi="Times New Roman" w:cs="Times New Roman"/>
      </w:rPr>
      <w:fldChar w:fldCharType="begin"/>
    </w:r>
    <w:r w:rsidRPr="00BF345A">
      <w:rPr>
        <w:rStyle w:val="PageNumber"/>
        <w:rFonts w:ascii="Times New Roman" w:hAnsi="Times New Roman" w:cs="Times New Roman"/>
      </w:rPr>
      <w:instrText xml:space="preserve">PAGE  </w:instrText>
    </w:r>
    <w:r w:rsidRPr="00BF345A">
      <w:rPr>
        <w:rStyle w:val="PageNumber"/>
        <w:rFonts w:ascii="Times New Roman" w:hAnsi="Times New Roman" w:cs="Times New Roman"/>
      </w:rPr>
      <w:fldChar w:fldCharType="separate"/>
    </w:r>
    <w:r w:rsidR="00CC6EED">
      <w:rPr>
        <w:rStyle w:val="PageNumber"/>
        <w:rFonts w:ascii="Times New Roman" w:hAnsi="Times New Roman" w:cs="Times New Roman"/>
        <w:noProof/>
      </w:rPr>
      <w:t>2</w:t>
    </w:r>
    <w:r w:rsidRPr="00BF345A">
      <w:rPr>
        <w:rStyle w:val="PageNumber"/>
        <w:rFonts w:ascii="Times New Roman" w:hAnsi="Times New Roman" w:cs="Times New Roman"/>
      </w:rPr>
      <w:fldChar w:fldCharType="end"/>
    </w:r>
  </w:p>
  <w:p w14:paraId="1E57BC0D" w14:textId="0EB818A6" w:rsidR="009033C3" w:rsidRPr="00BF345A" w:rsidRDefault="009033C3" w:rsidP="00BF345A">
    <w:pPr>
      <w:pStyle w:val="Header"/>
      <w:ind w:right="360"/>
      <w:jc w:val="right"/>
      <w:rPr>
        <w:rFonts w:ascii="Times New Roman" w:hAnsi="Times New Roman" w:cs="Times New Roman"/>
      </w:rPr>
    </w:pPr>
    <w:r w:rsidRPr="00BF345A">
      <w:rPr>
        <w:rFonts w:ascii="Times New Roman" w:hAnsi="Times New Roman" w:cs="Times New Roman"/>
      </w:rPr>
      <w:t>Helzberg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55AC"/>
    <w:multiLevelType w:val="hybridMultilevel"/>
    <w:tmpl w:val="F0DEF814"/>
    <w:lvl w:ilvl="0" w:tplc="E4182E80">
      <w:start w:val="1"/>
      <w:numFmt w:val="bullet"/>
      <w:lvlText w:val="–"/>
      <w:lvlJc w:val="left"/>
      <w:pPr>
        <w:tabs>
          <w:tab w:val="num" w:pos="720"/>
        </w:tabs>
        <w:ind w:left="720" w:hanging="360"/>
      </w:pPr>
      <w:rPr>
        <w:rFonts w:ascii="Arial" w:hAnsi="Arial" w:hint="default"/>
      </w:rPr>
    </w:lvl>
    <w:lvl w:ilvl="1" w:tplc="5B4CD5C6">
      <w:start w:val="1"/>
      <w:numFmt w:val="bullet"/>
      <w:lvlText w:val="–"/>
      <w:lvlJc w:val="left"/>
      <w:pPr>
        <w:tabs>
          <w:tab w:val="num" w:pos="1440"/>
        </w:tabs>
        <w:ind w:left="1440" w:hanging="360"/>
      </w:pPr>
      <w:rPr>
        <w:rFonts w:ascii="Arial" w:hAnsi="Arial" w:hint="default"/>
      </w:rPr>
    </w:lvl>
    <w:lvl w:ilvl="2" w:tplc="C0389E00" w:tentative="1">
      <w:start w:val="1"/>
      <w:numFmt w:val="bullet"/>
      <w:lvlText w:val="–"/>
      <w:lvlJc w:val="left"/>
      <w:pPr>
        <w:tabs>
          <w:tab w:val="num" w:pos="2160"/>
        </w:tabs>
        <w:ind w:left="2160" w:hanging="360"/>
      </w:pPr>
      <w:rPr>
        <w:rFonts w:ascii="Arial" w:hAnsi="Arial" w:hint="default"/>
      </w:rPr>
    </w:lvl>
    <w:lvl w:ilvl="3" w:tplc="0EC0400E" w:tentative="1">
      <w:start w:val="1"/>
      <w:numFmt w:val="bullet"/>
      <w:lvlText w:val="–"/>
      <w:lvlJc w:val="left"/>
      <w:pPr>
        <w:tabs>
          <w:tab w:val="num" w:pos="2880"/>
        </w:tabs>
        <w:ind w:left="2880" w:hanging="360"/>
      </w:pPr>
      <w:rPr>
        <w:rFonts w:ascii="Arial" w:hAnsi="Arial" w:hint="default"/>
      </w:rPr>
    </w:lvl>
    <w:lvl w:ilvl="4" w:tplc="B30684BC" w:tentative="1">
      <w:start w:val="1"/>
      <w:numFmt w:val="bullet"/>
      <w:lvlText w:val="–"/>
      <w:lvlJc w:val="left"/>
      <w:pPr>
        <w:tabs>
          <w:tab w:val="num" w:pos="3600"/>
        </w:tabs>
        <w:ind w:left="3600" w:hanging="360"/>
      </w:pPr>
      <w:rPr>
        <w:rFonts w:ascii="Arial" w:hAnsi="Arial" w:hint="default"/>
      </w:rPr>
    </w:lvl>
    <w:lvl w:ilvl="5" w:tplc="9BD48288" w:tentative="1">
      <w:start w:val="1"/>
      <w:numFmt w:val="bullet"/>
      <w:lvlText w:val="–"/>
      <w:lvlJc w:val="left"/>
      <w:pPr>
        <w:tabs>
          <w:tab w:val="num" w:pos="4320"/>
        </w:tabs>
        <w:ind w:left="4320" w:hanging="360"/>
      </w:pPr>
      <w:rPr>
        <w:rFonts w:ascii="Arial" w:hAnsi="Arial" w:hint="default"/>
      </w:rPr>
    </w:lvl>
    <w:lvl w:ilvl="6" w:tplc="0EC27756" w:tentative="1">
      <w:start w:val="1"/>
      <w:numFmt w:val="bullet"/>
      <w:lvlText w:val="–"/>
      <w:lvlJc w:val="left"/>
      <w:pPr>
        <w:tabs>
          <w:tab w:val="num" w:pos="5040"/>
        </w:tabs>
        <w:ind w:left="5040" w:hanging="360"/>
      </w:pPr>
      <w:rPr>
        <w:rFonts w:ascii="Arial" w:hAnsi="Arial" w:hint="default"/>
      </w:rPr>
    </w:lvl>
    <w:lvl w:ilvl="7" w:tplc="BE066024" w:tentative="1">
      <w:start w:val="1"/>
      <w:numFmt w:val="bullet"/>
      <w:lvlText w:val="–"/>
      <w:lvlJc w:val="left"/>
      <w:pPr>
        <w:tabs>
          <w:tab w:val="num" w:pos="5760"/>
        </w:tabs>
        <w:ind w:left="5760" w:hanging="360"/>
      </w:pPr>
      <w:rPr>
        <w:rFonts w:ascii="Arial" w:hAnsi="Arial" w:hint="default"/>
      </w:rPr>
    </w:lvl>
    <w:lvl w:ilvl="8" w:tplc="A5F41550" w:tentative="1">
      <w:start w:val="1"/>
      <w:numFmt w:val="bullet"/>
      <w:lvlText w:val="–"/>
      <w:lvlJc w:val="left"/>
      <w:pPr>
        <w:tabs>
          <w:tab w:val="num" w:pos="6480"/>
        </w:tabs>
        <w:ind w:left="6480" w:hanging="360"/>
      </w:pPr>
      <w:rPr>
        <w:rFonts w:ascii="Arial" w:hAnsi="Arial" w:hint="default"/>
      </w:rPr>
    </w:lvl>
  </w:abstractNum>
  <w:abstractNum w:abstractNumId="1">
    <w:nsid w:val="3DC43AD1"/>
    <w:multiLevelType w:val="hybridMultilevel"/>
    <w:tmpl w:val="2D906D4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596D04DF"/>
    <w:multiLevelType w:val="hybridMultilevel"/>
    <w:tmpl w:val="2D2C39F0"/>
    <w:lvl w:ilvl="0" w:tplc="759AF61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B1"/>
    <w:rsid w:val="00000F9A"/>
    <w:rsid w:val="00010F62"/>
    <w:rsid w:val="0002652E"/>
    <w:rsid w:val="000446CA"/>
    <w:rsid w:val="00052882"/>
    <w:rsid w:val="00065602"/>
    <w:rsid w:val="00070BCD"/>
    <w:rsid w:val="00070FD7"/>
    <w:rsid w:val="000A0C3F"/>
    <w:rsid w:val="000A7018"/>
    <w:rsid w:val="000D7B2C"/>
    <w:rsid w:val="000F35AA"/>
    <w:rsid w:val="000F43D6"/>
    <w:rsid w:val="00132A7E"/>
    <w:rsid w:val="00133568"/>
    <w:rsid w:val="001523C9"/>
    <w:rsid w:val="00157B9C"/>
    <w:rsid w:val="0017258C"/>
    <w:rsid w:val="00194608"/>
    <w:rsid w:val="00196585"/>
    <w:rsid w:val="001B1ABA"/>
    <w:rsid w:val="001B7777"/>
    <w:rsid w:val="001C0163"/>
    <w:rsid w:val="0020499D"/>
    <w:rsid w:val="002325A9"/>
    <w:rsid w:val="002331CB"/>
    <w:rsid w:val="00233897"/>
    <w:rsid w:val="002458FF"/>
    <w:rsid w:val="00245BB2"/>
    <w:rsid w:val="00257A73"/>
    <w:rsid w:val="00271B2C"/>
    <w:rsid w:val="00272165"/>
    <w:rsid w:val="00284775"/>
    <w:rsid w:val="00286AA5"/>
    <w:rsid w:val="00297405"/>
    <w:rsid w:val="002A4CBB"/>
    <w:rsid w:val="002B1D79"/>
    <w:rsid w:val="002C0F89"/>
    <w:rsid w:val="00300CDE"/>
    <w:rsid w:val="003229CA"/>
    <w:rsid w:val="0035423F"/>
    <w:rsid w:val="003572F3"/>
    <w:rsid w:val="00364F99"/>
    <w:rsid w:val="00372507"/>
    <w:rsid w:val="00381D6F"/>
    <w:rsid w:val="003A771E"/>
    <w:rsid w:val="003D33BD"/>
    <w:rsid w:val="00414630"/>
    <w:rsid w:val="00415DC0"/>
    <w:rsid w:val="0043169F"/>
    <w:rsid w:val="004476C0"/>
    <w:rsid w:val="00452730"/>
    <w:rsid w:val="00473D8B"/>
    <w:rsid w:val="004A57EC"/>
    <w:rsid w:val="004B281F"/>
    <w:rsid w:val="004B29B8"/>
    <w:rsid w:val="004B68CA"/>
    <w:rsid w:val="004F6922"/>
    <w:rsid w:val="00514745"/>
    <w:rsid w:val="00524949"/>
    <w:rsid w:val="00527196"/>
    <w:rsid w:val="00551654"/>
    <w:rsid w:val="00564497"/>
    <w:rsid w:val="00564A2C"/>
    <w:rsid w:val="00570A36"/>
    <w:rsid w:val="005B25CC"/>
    <w:rsid w:val="005B2625"/>
    <w:rsid w:val="005C61A9"/>
    <w:rsid w:val="005E71DD"/>
    <w:rsid w:val="0060559A"/>
    <w:rsid w:val="006176EC"/>
    <w:rsid w:val="006251FE"/>
    <w:rsid w:val="00660513"/>
    <w:rsid w:val="006771B6"/>
    <w:rsid w:val="006948D2"/>
    <w:rsid w:val="006A5420"/>
    <w:rsid w:val="006D3225"/>
    <w:rsid w:val="00705710"/>
    <w:rsid w:val="007257A4"/>
    <w:rsid w:val="00731F22"/>
    <w:rsid w:val="00742DEE"/>
    <w:rsid w:val="007459CB"/>
    <w:rsid w:val="00750457"/>
    <w:rsid w:val="00753501"/>
    <w:rsid w:val="007A3940"/>
    <w:rsid w:val="007B4A90"/>
    <w:rsid w:val="007C0E5A"/>
    <w:rsid w:val="007D3D7B"/>
    <w:rsid w:val="00800946"/>
    <w:rsid w:val="0080663C"/>
    <w:rsid w:val="00815B45"/>
    <w:rsid w:val="00857834"/>
    <w:rsid w:val="00864E21"/>
    <w:rsid w:val="00874DD2"/>
    <w:rsid w:val="0088255E"/>
    <w:rsid w:val="00886500"/>
    <w:rsid w:val="00892A3D"/>
    <w:rsid w:val="008A1579"/>
    <w:rsid w:val="008E7356"/>
    <w:rsid w:val="008F5E08"/>
    <w:rsid w:val="00902917"/>
    <w:rsid w:val="009033C3"/>
    <w:rsid w:val="009144EC"/>
    <w:rsid w:val="009230B4"/>
    <w:rsid w:val="0092524B"/>
    <w:rsid w:val="009372A5"/>
    <w:rsid w:val="00963358"/>
    <w:rsid w:val="00967C20"/>
    <w:rsid w:val="00983F39"/>
    <w:rsid w:val="00985FC4"/>
    <w:rsid w:val="009A2D81"/>
    <w:rsid w:val="009A6852"/>
    <w:rsid w:val="009B7A19"/>
    <w:rsid w:val="009F0939"/>
    <w:rsid w:val="009F0AF8"/>
    <w:rsid w:val="00A0095A"/>
    <w:rsid w:val="00A01AF7"/>
    <w:rsid w:val="00A15BF0"/>
    <w:rsid w:val="00A22F63"/>
    <w:rsid w:val="00A420A7"/>
    <w:rsid w:val="00A42729"/>
    <w:rsid w:val="00A55A35"/>
    <w:rsid w:val="00A67D38"/>
    <w:rsid w:val="00A917A7"/>
    <w:rsid w:val="00AA7BC1"/>
    <w:rsid w:val="00AB0DB9"/>
    <w:rsid w:val="00AB4AA5"/>
    <w:rsid w:val="00AB4CE6"/>
    <w:rsid w:val="00AB7C6F"/>
    <w:rsid w:val="00AD1B44"/>
    <w:rsid w:val="00AE32D9"/>
    <w:rsid w:val="00AF0DD6"/>
    <w:rsid w:val="00B22D8F"/>
    <w:rsid w:val="00B334F5"/>
    <w:rsid w:val="00B47478"/>
    <w:rsid w:val="00B8691F"/>
    <w:rsid w:val="00B94121"/>
    <w:rsid w:val="00BA610C"/>
    <w:rsid w:val="00BA6B9F"/>
    <w:rsid w:val="00BC7621"/>
    <w:rsid w:val="00BE5272"/>
    <w:rsid w:val="00BF0F19"/>
    <w:rsid w:val="00BF1FA0"/>
    <w:rsid w:val="00BF345A"/>
    <w:rsid w:val="00BF6AB2"/>
    <w:rsid w:val="00C11B2A"/>
    <w:rsid w:val="00C11BA1"/>
    <w:rsid w:val="00C22D0D"/>
    <w:rsid w:val="00C545F6"/>
    <w:rsid w:val="00C552D6"/>
    <w:rsid w:val="00C61D07"/>
    <w:rsid w:val="00C6209D"/>
    <w:rsid w:val="00C64046"/>
    <w:rsid w:val="00C67A43"/>
    <w:rsid w:val="00C707DF"/>
    <w:rsid w:val="00C728EE"/>
    <w:rsid w:val="00C72999"/>
    <w:rsid w:val="00C81BCA"/>
    <w:rsid w:val="00CA1C8B"/>
    <w:rsid w:val="00CB2C68"/>
    <w:rsid w:val="00CB4FE3"/>
    <w:rsid w:val="00CC6EED"/>
    <w:rsid w:val="00CD3C3C"/>
    <w:rsid w:val="00CD3E17"/>
    <w:rsid w:val="00CE02E3"/>
    <w:rsid w:val="00CE08F1"/>
    <w:rsid w:val="00CF1884"/>
    <w:rsid w:val="00D05D39"/>
    <w:rsid w:val="00D120A3"/>
    <w:rsid w:val="00D56AD9"/>
    <w:rsid w:val="00D736E3"/>
    <w:rsid w:val="00D810FB"/>
    <w:rsid w:val="00D83C79"/>
    <w:rsid w:val="00D83E90"/>
    <w:rsid w:val="00D8672A"/>
    <w:rsid w:val="00E4383D"/>
    <w:rsid w:val="00E44A3A"/>
    <w:rsid w:val="00E500F6"/>
    <w:rsid w:val="00E52091"/>
    <w:rsid w:val="00E606E5"/>
    <w:rsid w:val="00E612A4"/>
    <w:rsid w:val="00E85FB0"/>
    <w:rsid w:val="00E92E36"/>
    <w:rsid w:val="00EA57CB"/>
    <w:rsid w:val="00EB5586"/>
    <w:rsid w:val="00EE7CDD"/>
    <w:rsid w:val="00F01A57"/>
    <w:rsid w:val="00F041F2"/>
    <w:rsid w:val="00F3169C"/>
    <w:rsid w:val="00F46044"/>
    <w:rsid w:val="00F47E32"/>
    <w:rsid w:val="00F51263"/>
    <w:rsid w:val="00F679A3"/>
    <w:rsid w:val="00F721B6"/>
    <w:rsid w:val="00F802C3"/>
    <w:rsid w:val="00FB55FB"/>
    <w:rsid w:val="00FB59A8"/>
    <w:rsid w:val="00FB7151"/>
    <w:rsid w:val="00FC08B1"/>
    <w:rsid w:val="00FD1048"/>
    <w:rsid w:val="00FE0518"/>
    <w:rsid w:val="00FF2A96"/>
    <w:rsid w:val="00FF4E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52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32"/>
    <w:pPr>
      <w:ind w:left="720"/>
      <w:contextualSpacing/>
    </w:pPr>
  </w:style>
  <w:style w:type="paragraph" w:styleId="Header">
    <w:name w:val="header"/>
    <w:basedOn w:val="Normal"/>
    <w:link w:val="HeaderChar"/>
    <w:uiPriority w:val="99"/>
    <w:unhideWhenUsed/>
    <w:rsid w:val="003D33BD"/>
    <w:pPr>
      <w:tabs>
        <w:tab w:val="center" w:pos="4320"/>
        <w:tab w:val="right" w:pos="8640"/>
      </w:tabs>
    </w:pPr>
  </w:style>
  <w:style w:type="character" w:customStyle="1" w:styleId="HeaderChar">
    <w:name w:val="Header Char"/>
    <w:basedOn w:val="DefaultParagraphFont"/>
    <w:link w:val="Header"/>
    <w:uiPriority w:val="99"/>
    <w:rsid w:val="003D33BD"/>
  </w:style>
  <w:style w:type="paragraph" w:styleId="Footer">
    <w:name w:val="footer"/>
    <w:basedOn w:val="Normal"/>
    <w:link w:val="FooterChar"/>
    <w:uiPriority w:val="99"/>
    <w:unhideWhenUsed/>
    <w:rsid w:val="003D33BD"/>
    <w:pPr>
      <w:tabs>
        <w:tab w:val="center" w:pos="4320"/>
        <w:tab w:val="right" w:pos="8640"/>
      </w:tabs>
    </w:pPr>
  </w:style>
  <w:style w:type="character" w:customStyle="1" w:styleId="FooterChar">
    <w:name w:val="Footer Char"/>
    <w:basedOn w:val="DefaultParagraphFont"/>
    <w:link w:val="Footer"/>
    <w:uiPriority w:val="99"/>
    <w:rsid w:val="003D33BD"/>
  </w:style>
  <w:style w:type="character" w:styleId="PageNumber">
    <w:name w:val="page number"/>
    <w:basedOn w:val="DefaultParagraphFont"/>
    <w:uiPriority w:val="99"/>
    <w:semiHidden/>
    <w:unhideWhenUsed/>
    <w:rsid w:val="00BF345A"/>
  </w:style>
  <w:style w:type="character" w:styleId="Hyperlink">
    <w:name w:val="Hyperlink"/>
    <w:basedOn w:val="DefaultParagraphFont"/>
    <w:uiPriority w:val="99"/>
    <w:unhideWhenUsed/>
    <w:rsid w:val="00C72999"/>
    <w:rPr>
      <w:color w:val="0000FF" w:themeColor="hyperlink"/>
      <w:u w:val="single"/>
    </w:rPr>
  </w:style>
  <w:style w:type="paragraph" w:styleId="NormalWeb">
    <w:name w:val="Normal (Web)"/>
    <w:basedOn w:val="Normal"/>
    <w:uiPriority w:val="99"/>
    <w:semiHidden/>
    <w:unhideWhenUsed/>
    <w:rsid w:val="00F679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04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20499D"/>
    <w:rPr>
      <w:rFonts w:ascii="Lucida Grande" w:hAnsi="Lucida Grande"/>
      <w:sz w:val="18"/>
      <w:szCs w:val="18"/>
    </w:rPr>
  </w:style>
  <w:style w:type="character" w:styleId="FollowedHyperlink">
    <w:name w:val="FollowedHyperlink"/>
    <w:basedOn w:val="DefaultParagraphFont"/>
    <w:uiPriority w:val="99"/>
    <w:semiHidden/>
    <w:unhideWhenUsed/>
    <w:rsid w:val="0088255E"/>
    <w:rPr>
      <w:color w:val="800080" w:themeColor="followedHyperlink"/>
      <w:u w:val="single"/>
    </w:rPr>
  </w:style>
  <w:style w:type="character" w:styleId="CommentReference">
    <w:name w:val="annotation reference"/>
    <w:basedOn w:val="DefaultParagraphFont"/>
    <w:uiPriority w:val="99"/>
    <w:semiHidden/>
    <w:unhideWhenUsed/>
    <w:rsid w:val="00AB4AA5"/>
    <w:rPr>
      <w:sz w:val="18"/>
      <w:szCs w:val="18"/>
    </w:rPr>
  </w:style>
  <w:style w:type="paragraph" w:styleId="CommentText">
    <w:name w:val="annotation text"/>
    <w:basedOn w:val="Normal"/>
    <w:link w:val="CommentTextChar"/>
    <w:uiPriority w:val="99"/>
    <w:semiHidden/>
    <w:unhideWhenUsed/>
    <w:rsid w:val="00AB4AA5"/>
  </w:style>
  <w:style w:type="character" w:customStyle="1" w:styleId="CommentTextChar">
    <w:name w:val="Comment Text Char"/>
    <w:basedOn w:val="DefaultParagraphFont"/>
    <w:link w:val="CommentText"/>
    <w:uiPriority w:val="99"/>
    <w:semiHidden/>
    <w:rsid w:val="00AB4AA5"/>
  </w:style>
  <w:style w:type="paragraph" w:styleId="CommentSubject">
    <w:name w:val="annotation subject"/>
    <w:basedOn w:val="CommentText"/>
    <w:next w:val="CommentText"/>
    <w:link w:val="CommentSubjectChar"/>
    <w:uiPriority w:val="99"/>
    <w:semiHidden/>
    <w:unhideWhenUsed/>
    <w:rsid w:val="00AB4AA5"/>
    <w:rPr>
      <w:b/>
      <w:bCs/>
      <w:sz w:val="20"/>
      <w:szCs w:val="20"/>
    </w:rPr>
  </w:style>
  <w:style w:type="character" w:customStyle="1" w:styleId="CommentSubjectChar">
    <w:name w:val="Comment Subject Char"/>
    <w:basedOn w:val="CommentTextChar"/>
    <w:link w:val="CommentSubject"/>
    <w:uiPriority w:val="99"/>
    <w:semiHidden/>
    <w:rsid w:val="00AB4AA5"/>
    <w:rPr>
      <w:b/>
      <w:bCs/>
      <w:sz w:val="20"/>
      <w:szCs w:val="20"/>
    </w:rPr>
  </w:style>
  <w:style w:type="paragraph" w:styleId="Revision">
    <w:name w:val="Revision"/>
    <w:hidden/>
    <w:uiPriority w:val="99"/>
    <w:semiHidden/>
    <w:rsid w:val="00983F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32"/>
    <w:pPr>
      <w:ind w:left="720"/>
      <w:contextualSpacing/>
    </w:pPr>
  </w:style>
  <w:style w:type="paragraph" w:styleId="Header">
    <w:name w:val="header"/>
    <w:basedOn w:val="Normal"/>
    <w:link w:val="HeaderChar"/>
    <w:uiPriority w:val="99"/>
    <w:unhideWhenUsed/>
    <w:rsid w:val="003D33BD"/>
    <w:pPr>
      <w:tabs>
        <w:tab w:val="center" w:pos="4320"/>
        <w:tab w:val="right" w:pos="8640"/>
      </w:tabs>
    </w:pPr>
  </w:style>
  <w:style w:type="character" w:customStyle="1" w:styleId="HeaderChar">
    <w:name w:val="Header Char"/>
    <w:basedOn w:val="DefaultParagraphFont"/>
    <w:link w:val="Header"/>
    <w:uiPriority w:val="99"/>
    <w:rsid w:val="003D33BD"/>
  </w:style>
  <w:style w:type="paragraph" w:styleId="Footer">
    <w:name w:val="footer"/>
    <w:basedOn w:val="Normal"/>
    <w:link w:val="FooterChar"/>
    <w:uiPriority w:val="99"/>
    <w:unhideWhenUsed/>
    <w:rsid w:val="003D33BD"/>
    <w:pPr>
      <w:tabs>
        <w:tab w:val="center" w:pos="4320"/>
        <w:tab w:val="right" w:pos="8640"/>
      </w:tabs>
    </w:pPr>
  </w:style>
  <w:style w:type="character" w:customStyle="1" w:styleId="FooterChar">
    <w:name w:val="Footer Char"/>
    <w:basedOn w:val="DefaultParagraphFont"/>
    <w:link w:val="Footer"/>
    <w:uiPriority w:val="99"/>
    <w:rsid w:val="003D33BD"/>
  </w:style>
  <w:style w:type="character" w:styleId="PageNumber">
    <w:name w:val="page number"/>
    <w:basedOn w:val="DefaultParagraphFont"/>
    <w:uiPriority w:val="99"/>
    <w:semiHidden/>
    <w:unhideWhenUsed/>
    <w:rsid w:val="00BF345A"/>
  </w:style>
  <w:style w:type="character" w:styleId="Hyperlink">
    <w:name w:val="Hyperlink"/>
    <w:basedOn w:val="DefaultParagraphFont"/>
    <w:uiPriority w:val="99"/>
    <w:unhideWhenUsed/>
    <w:rsid w:val="00C72999"/>
    <w:rPr>
      <w:color w:val="0000FF" w:themeColor="hyperlink"/>
      <w:u w:val="single"/>
    </w:rPr>
  </w:style>
  <w:style w:type="paragraph" w:styleId="NormalWeb">
    <w:name w:val="Normal (Web)"/>
    <w:basedOn w:val="Normal"/>
    <w:uiPriority w:val="99"/>
    <w:semiHidden/>
    <w:unhideWhenUsed/>
    <w:rsid w:val="00F679A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04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20499D"/>
    <w:rPr>
      <w:rFonts w:ascii="Lucida Grande" w:hAnsi="Lucida Grande"/>
      <w:sz w:val="18"/>
      <w:szCs w:val="18"/>
    </w:rPr>
  </w:style>
  <w:style w:type="character" w:styleId="FollowedHyperlink">
    <w:name w:val="FollowedHyperlink"/>
    <w:basedOn w:val="DefaultParagraphFont"/>
    <w:uiPriority w:val="99"/>
    <w:semiHidden/>
    <w:unhideWhenUsed/>
    <w:rsid w:val="0088255E"/>
    <w:rPr>
      <w:color w:val="800080" w:themeColor="followedHyperlink"/>
      <w:u w:val="single"/>
    </w:rPr>
  </w:style>
  <w:style w:type="character" w:styleId="CommentReference">
    <w:name w:val="annotation reference"/>
    <w:basedOn w:val="DefaultParagraphFont"/>
    <w:uiPriority w:val="99"/>
    <w:semiHidden/>
    <w:unhideWhenUsed/>
    <w:rsid w:val="00AB4AA5"/>
    <w:rPr>
      <w:sz w:val="18"/>
      <w:szCs w:val="18"/>
    </w:rPr>
  </w:style>
  <w:style w:type="paragraph" w:styleId="CommentText">
    <w:name w:val="annotation text"/>
    <w:basedOn w:val="Normal"/>
    <w:link w:val="CommentTextChar"/>
    <w:uiPriority w:val="99"/>
    <w:semiHidden/>
    <w:unhideWhenUsed/>
    <w:rsid w:val="00AB4AA5"/>
  </w:style>
  <w:style w:type="character" w:customStyle="1" w:styleId="CommentTextChar">
    <w:name w:val="Comment Text Char"/>
    <w:basedOn w:val="DefaultParagraphFont"/>
    <w:link w:val="CommentText"/>
    <w:uiPriority w:val="99"/>
    <w:semiHidden/>
    <w:rsid w:val="00AB4AA5"/>
  </w:style>
  <w:style w:type="paragraph" w:styleId="CommentSubject">
    <w:name w:val="annotation subject"/>
    <w:basedOn w:val="CommentText"/>
    <w:next w:val="CommentText"/>
    <w:link w:val="CommentSubjectChar"/>
    <w:uiPriority w:val="99"/>
    <w:semiHidden/>
    <w:unhideWhenUsed/>
    <w:rsid w:val="00AB4AA5"/>
    <w:rPr>
      <w:b/>
      <w:bCs/>
      <w:sz w:val="20"/>
      <w:szCs w:val="20"/>
    </w:rPr>
  </w:style>
  <w:style w:type="character" w:customStyle="1" w:styleId="CommentSubjectChar">
    <w:name w:val="Comment Subject Char"/>
    <w:basedOn w:val="CommentTextChar"/>
    <w:link w:val="CommentSubject"/>
    <w:uiPriority w:val="99"/>
    <w:semiHidden/>
    <w:rsid w:val="00AB4AA5"/>
    <w:rPr>
      <w:b/>
      <w:bCs/>
      <w:sz w:val="20"/>
      <w:szCs w:val="20"/>
    </w:rPr>
  </w:style>
  <w:style w:type="paragraph" w:styleId="Revision">
    <w:name w:val="Revision"/>
    <w:hidden/>
    <w:uiPriority w:val="99"/>
    <w:semiHidden/>
    <w:rsid w:val="0098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35350">
      <w:bodyDiv w:val="1"/>
      <w:marLeft w:val="0"/>
      <w:marRight w:val="0"/>
      <w:marTop w:val="0"/>
      <w:marBottom w:val="0"/>
      <w:divBdr>
        <w:top w:val="none" w:sz="0" w:space="0" w:color="auto"/>
        <w:left w:val="none" w:sz="0" w:space="0" w:color="auto"/>
        <w:bottom w:val="none" w:sz="0" w:space="0" w:color="auto"/>
        <w:right w:val="none" w:sz="0" w:space="0" w:color="auto"/>
      </w:divBdr>
    </w:div>
    <w:div w:id="833837287">
      <w:bodyDiv w:val="1"/>
      <w:marLeft w:val="0"/>
      <w:marRight w:val="0"/>
      <w:marTop w:val="0"/>
      <w:marBottom w:val="0"/>
      <w:divBdr>
        <w:top w:val="none" w:sz="0" w:space="0" w:color="auto"/>
        <w:left w:val="none" w:sz="0" w:space="0" w:color="auto"/>
        <w:bottom w:val="none" w:sz="0" w:space="0" w:color="auto"/>
        <w:right w:val="none" w:sz="0" w:space="0" w:color="auto"/>
      </w:divBdr>
    </w:div>
    <w:div w:id="876938891">
      <w:bodyDiv w:val="1"/>
      <w:marLeft w:val="0"/>
      <w:marRight w:val="0"/>
      <w:marTop w:val="0"/>
      <w:marBottom w:val="0"/>
      <w:divBdr>
        <w:top w:val="none" w:sz="0" w:space="0" w:color="auto"/>
        <w:left w:val="none" w:sz="0" w:space="0" w:color="auto"/>
        <w:bottom w:val="none" w:sz="0" w:space="0" w:color="auto"/>
        <w:right w:val="none" w:sz="0" w:space="0" w:color="auto"/>
      </w:divBdr>
    </w:div>
    <w:div w:id="941188442">
      <w:bodyDiv w:val="1"/>
      <w:marLeft w:val="0"/>
      <w:marRight w:val="0"/>
      <w:marTop w:val="0"/>
      <w:marBottom w:val="0"/>
      <w:divBdr>
        <w:top w:val="none" w:sz="0" w:space="0" w:color="auto"/>
        <w:left w:val="none" w:sz="0" w:space="0" w:color="auto"/>
        <w:bottom w:val="none" w:sz="0" w:space="0" w:color="auto"/>
        <w:right w:val="none" w:sz="0" w:space="0" w:color="auto"/>
      </w:divBdr>
    </w:div>
    <w:div w:id="1158378702">
      <w:bodyDiv w:val="1"/>
      <w:marLeft w:val="0"/>
      <w:marRight w:val="0"/>
      <w:marTop w:val="0"/>
      <w:marBottom w:val="0"/>
      <w:divBdr>
        <w:top w:val="none" w:sz="0" w:space="0" w:color="auto"/>
        <w:left w:val="none" w:sz="0" w:space="0" w:color="auto"/>
        <w:bottom w:val="none" w:sz="0" w:space="0" w:color="auto"/>
        <w:right w:val="none" w:sz="0" w:space="0" w:color="auto"/>
      </w:divBdr>
    </w:div>
    <w:div w:id="1261332209">
      <w:bodyDiv w:val="1"/>
      <w:marLeft w:val="0"/>
      <w:marRight w:val="0"/>
      <w:marTop w:val="0"/>
      <w:marBottom w:val="0"/>
      <w:divBdr>
        <w:top w:val="none" w:sz="0" w:space="0" w:color="auto"/>
        <w:left w:val="none" w:sz="0" w:space="0" w:color="auto"/>
        <w:bottom w:val="none" w:sz="0" w:space="0" w:color="auto"/>
        <w:right w:val="none" w:sz="0" w:space="0" w:color="auto"/>
      </w:divBdr>
    </w:div>
    <w:div w:id="1339694219">
      <w:bodyDiv w:val="1"/>
      <w:marLeft w:val="0"/>
      <w:marRight w:val="0"/>
      <w:marTop w:val="0"/>
      <w:marBottom w:val="0"/>
      <w:divBdr>
        <w:top w:val="none" w:sz="0" w:space="0" w:color="auto"/>
        <w:left w:val="none" w:sz="0" w:space="0" w:color="auto"/>
        <w:bottom w:val="none" w:sz="0" w:space="0" w:color="auto"/>
        <w:right w:val="none" w:sz="0" w:space="0" w:color="auto"/>
      </w:divBdr>
    </w:div>
    <w:div w:id="1749183857">
      <w:bodyDiv w:val="1"/>
      <w:marLeft w:val="0"/>
      <w:marRight w:val="0"/>
      <w:marTop w:val="0"/>
      <w:marBottom w:val="0"/>
      <w:divBdr>
        <w:top w:val="none" w:sz="0" w:space="0" w:color="auto"/>
        <w:left w:val="none" w:sz="0" w:space="0" w:color="auto"/>
        <w:bottom w:val="none" w:sz="0" w:space="0" w:color="auto"/>
        <w:right w:val="none" w:sz="0" w:space="0" w:color="auto"/>
      </w:divBdr>
    </w:div>
    <w:div w:id="1862622010">
      <w:bodyDiv w:val="1"/>
      <w:marLeft w:val="0"/>
      <w:marRight w:val="0"/>
      <w:marTop w:val="0"/>
      <w:marBottom w:val="0"/>
      <w:divBdr>
        <w:top w:val="none" w:sz="0" w:space="0" w:color="auto"/>
        <w:left w:val="none" w:sz="0" w:space="0" w:color="auto"/>
        <w:bottom w:val="none" w:sz="0" w:space="0" w:color="auto"/>
        <w:right w:val="none" w:sz="0" w:space="0" w:color="auto"/>
      </w:divBdr>
      <w:divsChild>
        <w:div w:id="1424379766">
          <w:marLeft w:val="1166"/>
          <w:marRight w:val="0"/>
          <w:marTop w:val="134"/>
          <w:marBottom w:val="0"/>
          <w:divBdr>
            <w:top w:val="none" w:sz="0" w:space="0" w:color="auto"/>
            <w:left w:val="none" w:sz="0" w:space="0" w:color="auto"/>
            <w:bottom w:val="none" w:sz="0" w:space="0" w:color="auto"/>
            <w:right w:val="none" w:sz="0" w:space="0" w:color="auto"/>
          </w:divBdr>
        </w:div>
      </w:divsChild>
    </w:div>
    <w:div w:id="1942256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image" Target="media/image7.png"/><Relationship Id="rId21" Type="http://schemas.openxmlformats.org/officeDocument/2006/relationships/hyperlink" Target="http://dev.vaccinium.org" TargetMode="External"/><Relationship Id="rId22" Type="http://schemas.openxmlformats.org/officeDocument/2006/relationships/hyperlink" Target="http://www.uniprot.org/uniprot/Q9SGP6" TargetMode="External"/><Relationship Id="rId23" Type="http://schemas.openxmlformats.org/officeDocument/2006/relationships/hyperlink" Target="http://www.uniprot.org/uniprot/Q9FHE1" TargetMode="External"/><Relationship Id="rId24" Type="http://schemas.openxmlformats.org/officeDocument/2006/relationships/hyperlink" Target="http://www.uniprot.org/uniprot/Q9XI01" TargetMode="External"/><Relationship Id="rId25" Type="http://schemas.openxmlformats.org/officeDocument/2006/relationships/hyperlink" Target="http://www.uniprot.org/uniprot/Q9XI01" TargetMode="External"/><Relationship Id="rId26" Type="http://schemas.openxmlformats.org/officeDocument/2006/relationships/hyperlink" Target="http://www.uniprot.org/uniprot/Q9XI01" TargetMode="External"/><Relationship Id="rId27" Type="http://schemas.openxmlformats.org/officeDocument/2006/relationships/hyperlink" Target="http://www.uniprot.org/uniprot/Q9XI01" TargetMode="External"/><Relationship Id="rId28" Type="http://schemas.openxmlformats.org/officeDocument/2006/relationships/hyperlink" Target="http://www.uniprot.org/uniprot/Q9XI01" TargetMode="External"/><Relationship Id="rId29" Type="http://schemas.openxmlformats.org/officeDocument/2006/relationships/header" Target="header1.xm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image" Target="media/image1.emf"/><Relationship Id="rId13" Type="http://schemas.openxmlformats.org/officeDocument/2006/relationships/image" Target="media/image2.png"/><Relationship Id="rId14" Type="http://schemas.openxmlformats.org/officeDocument/2006/relationships/image" Target="media/image3.emf"/><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jahelzberg:Downloads:BO%20mod%20and%20Sorted.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jahelzberg:Downloads:BO%20mod%20and%20Sorted.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Macintosh%20HD:Users:jahelzberg:Downloads:BO%20mod%20and%20Sort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jahelzberg:Desktop:BR%20Modified%20&amp;%20SortedFix.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jahelzberg:Desktop:BR%20Modified%20&amp;%20Sorted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Sheet1!$A$3</c:f>
              <c:strCache>
                <c:ptCount val="1"/>
              </c:strCache>
            </c:strRef>
          </c:tx>
          <c:invertIfNegative val="0"/>
          <c:cat>
            <c:strRef>
              <c:f>(Sheet1!$B$8:$B$9,Sheet1!$B$22:$B$27)</c:f>
              <c:strCache>
                <c:ptCount val="8"/>
                <c:pt idx="0">
                  <c:v>Adenosylhomocysteinase</c:v>
                </c:pt>
                <c:pt idx="1">
                  <c:v>S-adenosylmethionine decarboxylase</c:v>
                </c:pt>
                <c:pt idx="2">
                  <c:v>Putative glutathione transferase</c:v>
                </c:pt>
                <c:pt idx="3">
                  <c:v>Glutathione transferase-like protein</c:v>
                </c:pt>
                <c:pt idx="4">
                  <c:v>O-acetylserine (thiol) lyase; cysteine synthase</c:v>
                </c:pt>
                <c:pt idx="5">
                  <c:v>Cysteine synthase oasC</c:v>
                </c:pt>
                <c:pt idx="6">
                  <c:v>S-adenosylmethionine decarboxylase</c:v>
                </c:pt>
                <c:pt idx="7">
                  <c:v>SULTR Transporter Family</c:v>
                </c:pt>
              </c:strCache>
            </c:strRef>
          </c:cat>
          <c:val>
            <c:numRef>
              <c:f>(Sheet1!$D$8:$D$9,Sheet1!$D$22:$D$27)</c:f>
              <c:numCache>
                <c:formatCode>General</c:formatCode>
                <c:ptCount val="8"/>
                <c:pt idx="0">
                  <c:v>-3.12384</c:v>
                </c:pt>
                <c:pt idx="1">
                  <c:v>2.697286</c:v>
                </c:pt>
                <c:pt idx="2">
                  <c:v>8.052909</c:v>
                </c:pt>
                <c:pt idx="3">
                  <c:v>8.052918</c:v>
                </c:pt>
                <c:pt idx="4">
                  <c:v>9.826151</c:v>
                </c:pt>
                <c:pt idx="5">
                  <c:v>9.826589</c:v>
                </c:pt>
                <c:pt idx="6">
                  <c:v>10.203226</c:v>
                </c:pt>
                <c:pt idx="7">
                  <c:v>4.004886999999994</c:v>
                </c:pt>
              </c:numCache>
            </c:numRef>
          </c:val>
        </c:ser>
        <c:dLbls>
          <c:showLegendKey val="0"/>
          <c:showVal val="0"/>
          <c:showCatName val="0"/>
          <c:showSerName val="0"/>
          <c:showPercent val="0"/>
          <c:showBubbleSize val="0"/>
        </c:dLbls>
        <c:gapWidth val="150"/>
        <c:axId val="2137457864"/>
        <c:axId val="2135998520"/>
      </c:barChart>
      <c:catAx>
        <c:axId val="2137457864"/>
        <c:scaling>
          <c:orientation val="minMax"/>
        </c:scaling>
        <c:delete val="0"/>
        <c:axPos val="b"/>
        <c:title>
          <c:tx>
            <c:rich>
              <a:bodyPr/>
              <a:lstStyle/>
              <a:p>
                <a:pPr>
                  <a:defRPr/>
                </a:pPr>
                <a:r>
                  <a:rPr lang="en-US"/>
                  <a:t>Gene Name or ID</a:t>
                </a:r>
              </a:p>
            </c:rich>
          </c:tx>
          <c:layout/>
          <c:overlay val="0"/>
        </c:title>
        <c:majorTickMark val="out"/>
        <c:minorTickMark val="none"/>
        <c:tickLblPos val="nextTo"/>
        <c:txPr>
          <a:bodyPr rot="-4500000" anchor="t" anchorCtr="1"/>
          <a:lstStyle/>
          <a:p>
            <a:pPr>
              <a:defRPr sz="900" b="0" i="0">
                <a:latin typeface="Arial"/>
                <a:cs typeface="Arial"/>
              </a:defRPr>
            </a:pPr>
            <a:endParaRPr lang="en-US"/>
          </a:p>
        </c:txPr>
        <c:crossAx val="2135998520"/>
        <c:crosses val="autoZero"/>
        <c:auto val="1"/>
        <c:lblAlgn val="ctr"/>
        <c:lblOffset val="100"/>
        <c:noMultiLvlLbl val="0"/>
      </c:catAx>
      <c:valAx>
        <c:axId val="2135998520"/>
        <c:scaling>
          <c:orientation val="minMax"/>
        </c:scaling>
        <c:delete val="0"/>
        <c:axPos val="l"/>
        <c:title>
          <c:tx>
            <c:rich>
              <a:bodyPr rot="-5400000" vert="horz"/>
              <a:lstStyle/>
              <a:p>
                <a:pPr>
                  <a:defRPr/>
                </a:pPr>
                <a:r>
                  <a:rPr lang="en-US"/>
                  <a:t>Distance from QTL (Nucleotide #-QTL#) (Mbp)</a:t>
                </a:r>
              </a:p>
            </c:rich>
          </c:tx>
          <c:layout/>
          <c:overlay val="0"/>
        </c:title>
        <c:numFmt formatCode="General" sourceLinked="1"/>
        <c:majorTickMark val="out"/>
        <c:minorTickMark val="none"/>
        <c:tickLblPos val="nextTo"/>
        <c:crossAx val="213745786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'BO Modified'!$B$22:$B$23</c:f>
              <c:strCache>
                <c:ptCount val="2"/>
                <c:pt idx="0">
                  <c:v>O-acetylserine (thiol) lyase; cysteine synthase</c:v>
                </c:pt>
                <c:pt idx="1">
                  <c:v>Cysteine synthase oasC</c:v>
                </c:pt>
              </c:strCache>
            </c:strRef>
          </c:cat>
          <c:val>
            <c:numRef>
              <c:f>Sheet1!$D$40:$D$41</c:f>
              <c:numCache>
                <c:formatCode>General</c:formatCode>
                <c:ptCount val="2"/>
                <c:pt idx="0">
                  <c:v>1.850903</c:v>
                </c:pt>
                <c:pt idx="1">
                  <c:v>1.851261</c:v>
                </c:pt>
              </c:numCache>
            </c:numRef>
          </c:val>
        </c:ser>
        <c:dLbls>
          <c:showLegendKey val="0"/>
          <c:showVal val="0"/>
          <c:showCatName val="0"/>
          <c:showSerName val="0"/>
          <c:showPercent val="0"/>
          <c:showBubbleSize val="0"/>
        </c:dLbls>
        <c:gapWidth val="150"/>
        <c:axId val="2136140008"/>
        <c:axId val="2136630056"/>
      </c:barChart>
      <c:catAx>
        <c:axId val="2136140008"/>
        <c:scaling>
          <c:orientation val="minMax"/>
        </c:scaling>
        <c:delete val="0"/>
        <c:axPos val="b"/>
        <c:title>
          <c:tx>
            <c:rich>
              <a:bodyPr/>
              <a:lstStyle/>
              <a:p>
                <a:pPr>
                  <a:defRPr/>
                </a:pPr>
                <a:r>
                  <a:rPr lang="en-US"/>
                  <a:t>Gene Name</a:t>
                </a:r>
              </a:p>
            </c:rich>
          </c:tx>
          <c:layout/>
          <c:overlay val="0"/>
        </c:title>
        <c:majorTickMark val="out"/>
        <c:minorTickMark val="none"/>
        <c:tickLblPos val="nextTo"/>
        <c:crossAx val="2136630056"/>
        <c:crosses val="autoZero"/>
        <c:auto val="1"/>
        <c:lblAlgn val="ctr"/>
        <c:lblOffset val="100"/>
        <c:noMultiLvlLbl val="0"/>
      </c:catAx>
      <c:valAx>
        <c:axId val="2136630056"/>
        <c:scaling>
          <c:orientation val="minMax"/>
        </c:scaling>
        <c:delete val="0"/>
        <c:axPos val="l"/>
        <c:title>
          <c:tx>
            <c:rich>
              <a:bodyPr rot="-5400000" vert="horz"/>
              <a:lstStyle/>
              <a:p>
                <a:pPr>
                  <a:defRPr/>
                </a:pPr>
                <a:r>
                  <a:rPr lang="en-US"/>
                  <a:t>Distance from QTL (Nucleotide #-QTL#) (Mbp)</a:t>
                </a:r>
              </a:p>
            </c:rich>
          </c:tx>
          <c:layout/>
          <c:overlay val="0"/>
        </c:title>
        <c:numFmt formatCode="General" sourceLinked="1"/>
        <c:majorTickMark val="out"/>
        <c:minorTickMark val="none"/>
        <c:tickLblPos val="nextTo"/>
        <c:crossAx val="213614000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Sheet1!$B$47:$B$52</c:f>
              <c:strCache>
                <c:ptCount val="6"/>
                <c:pt idx="0">
                  <c:v>Glutathione peroxidase </c:v>
                </c:pt>
                <c:pt idx="1">
                  <c:v>Putative glutathione transferase</c:v>
                </c:pt>
                <c:pt idx="2">
                  <c:v>Glutathione transferase-like protein</c:v>
                </c:pt>
                <c:pt idx="3">
                  <c:v>O-acetylserine (thiol) lyase; cysteine synthase</c:v>
                </c:pt>
                <c:pt idx="4">
                  <c:v>APS Reductase</c:v>
                </c:pt>
                <c:pt idx="5">
                  <c:v>Glutathione peroxidase </c:v>
                </c:pt>
              </c:strCache>
            </c:strRef>
          </c:cat>
          <c:val>
            <c:numRef>
              <c:f>Sheet1!$D$47:$D$52</c:f>
              <c:numCache>
                <c:formatCode>General</c:formatCode>
                <c:ptCount val="6"/>
                <c:pt idx="0">
                  <c:v>-9.533050999999998</c:v>
                </c:pt>
                <c:pt idx="1">
                  <c:v>-4.637224</c:v>
                </c:pt>
                <c:pt idx="2">
                  <c:v>-4.611943</c:v>
                </c:pt>
                <c:pt idx="3">
                  <c:v>-1.878258</c:v>
                </c:pt>
                <c:pt idx="4">
                  <c:v>-0.147609</c:v>
                </c:pt>
                <c:pt idx="5">
                  <c:v>8.897475</c:v>
                </c:pt>
              </c:numCache>
            </c:numRef>
          </c:val>
        </c:ser>
        <c:dLbls>
          <c:showLegendKey val="0"/>
          <c:showVal val="0"/>
          <c:showCatName val="0"/>
          <c:showSerName val="0"/>
          <c:showPercent val="0"/>
          <c:showBubbleSize val="0"/>
        </c:dLbls>
        <c:gapWidth val="150"/>
        <c:axId val="2138406520"/>
        <c:axId val="2136080728"/>
      </c:barChart>
      <c:catAx>
        <c:axId val="2138406520"/>
        <c:scaling>
          <c:orientation val="minMax"/>
        </c:scaling>
        <c:delete val="0"/>
        <c:axPos val="b"/>
        <c:title>
          <c:tx>
            <c:rich>
              <a:bodyPr/>
              <a:lstStyle/>
              <a:p>
                <a:pPr>
                  <a:defRPr/>
                </a:pPr>
                <a:r>
                  <a:rPr lang="en-US"/>
                  <a:t>Gene Name</a:t>
                </a:r>
              </a:p>
            </c:rich>
          </c:tx>
          <c:layout/>
          <c:overlay val="0"/>
        </c:title>
        <c:majorTickMark val="out"/>
        <c:minorTickMark val="none"/>
        <c:tickLblPos val="nextTo"/>
        <c:txPr>
          <a:bodyPr rot="-4500000"/>
          <a:lstStyle/>
          <a:p>
            <a:pPr>
              <a:defRPr sz="900"/>
            </a:pPr>
            <a:endParaRPr lang="en-US"/>
          </a:p>
        </c:txPr>
        <c:crossAx val="2136080728"/>
        <c:crosses val="autoZero"/>
        <c:auto val="1"/>
        <c:lblAlgn val="ctr"/>
        <c:lblOffset val="100"/>
        <c:noMultiLvlLbl val="0"/>
      </c:catAx>
      <c:valAx>
        <c:axId val="2136080728"/>
        <c:scaling>
          <c:orientation val="minMax"/>
        </c:scaling>
        <c:delete val="0"/>
        <c:axPos val="l"/>
        <c:title>
          <c:tx>
            <c:rich>
              <a:bodyPr rot="-5400000" vert="horz"/>
              <a:lstStyle/>
              <a:p>
                <a:pPr>
                  <a:defRPr/>
                </a:pPr>
                <a:r>
                  <a:rPr lang="en-US"/>
                  <a:t>Distance from QTL (Nucleotide #-QTL#) (Mbp)</a:t>
                </a:r>
              </a:p>
            </c:rich>
          </c:tx>
          <c:layout/>
          <c:overlay val="0"/>
        </c:title>
        <c:numFmt formatCode="General" sourceLinked="1"/>
        <c:majorTickMark val="out"/>
        <c:minorTickMark val="none"/>
        <c:tickLblPos val="nextTo"/>
        <c:crossAx val="213840652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'[BR Modified &amp; SortedFix.xlsx]BR Modified'!$A$1:$A$25</c:f>
              <c:strCache>
                <c:ptCount val="1"/>
                <c:pt idx="0">
                  <c:v>Gene ID APS Reductase AT3G24170 AT4G13940 AT3G13110 AT3G02470 AT3G17390 AT4G01850 AT5G13550 Sultr3;4 Sultr4;2 Sultr1;3 Sultr2;2 AT5G10180 Sultr1;1 Sultr1;2 Sultr3;1 Sultr3;2 Sultr3;5 Sultr3;3 Sulfite Reductase AT3G09270 AT3G43800    AT3G03630</c:v>
                </c:pt>
              </c:strCache>
            </c:strRef>
          </c:tx>
          <c:invertIfNegative val="0"/>
          <c:cat>
            <c:strRef>
              <c:f>'[BR Modified &amp; SortedFix.xlsx]BR Modified'!$B$71:$B$83</c:f>
              <c:strCache>
                <c:ptCount val="13"/>
                <c:pt idx="0">
                  <c:v>APS Reductase</c:v>
                </c:pt>
                <c:pt idx="1">
                  <c:v>Glutathione reductase, cytosolic</c:v>
                </c:pt>
                <c:pt idx="2">
                  <c:v>Adenosylhomocysteinase</c:v>
                </c:pt>
                <c:pt idx="3">
                  <c:v>Serine acetyltransferase</c:v>
                </c:pt>
                <c:pt idx="4">
                  <c:v>S-adenosylmethionine decarboxylase</c:v>
                </c:pt>
                <c:pt idx="5">
                  <c:v>S-adenosylmethionine synthetase like</c:v>
                </c:pt>
                <c:pt idx="6">
                  <c:v>S-adenosylmethionine synthetase 2</c:v>
                </c:pt>
                <c:pt idx="7">
                  <c:v>SULTR Transporter Family</c:v>
                </c:pt>
                <c:pt idx="8">
                  <c:v>Sulfite Reductase</c:v>
                </c:pt>
                <c:pt idx="9">
                  <c:v>Putative glutathione transferase</c:v>
                </c:pt>
                <c:pt idx="10">
                  <c:v>Glutathione transferase-like protein</c:v>
                </c:pt>
                <c:pt idx="11">
                  <c:v>O-acetylserine (thiol) lyase</c:v>
                </c:pt>
                <c:pt idx="12">
                  <c:v>Cysteine synthase oasC</c:v>
                </c:pt>
              </c:strCache>
            </c:strRef>
          </c:cat>
          <c:val>
            <c:numRef>
              <c:f>'[BR Modified &amp; SortedFix.xlsx]BR Modified'!$C$71:$C$83</c:f>
              <c:numCache>
                <c:formatCode>#,##0.###############</c:formatCode>
                <c:ptCount val="13"/>
                <c:pt idx="0">
                  <c:v>-5.827445999999991</c:v>
                </c:pt>
                <c:pt idx="1">
                  <c:v>-3.875067</c:v>
                </c:pt>
                <c:pt idx="2">
                  <c:v>-3.773334</c:v>
                </c:pt>
                <c:pt idx="3">
                  <c:v>-3.628797</c:v>
                </c:pt>
                <c:pt idx="4">
                  <c:v>0.062146</c:v>
                </c:pt>
                <c:pt idx="5">
                  <c:v>0.28894</c:v>
                </c:pt>
                <c:pt idx="6">
                  <c:v>0.289201</c:v>
                </c:pt>
                <c:pt idx="7">
                  <c:v>0.857396</c:v>
                </c:pt>
                <c:pt idx="8" formatCode="General">
                  <c:v>2.84996</c:v>
                </c:pt>
                <c:pt idx="9" formatCode="General">
                  <c:v>3.173328</c:v>
                </c:pt>
                <c:pt idx="10" formatCode="General">
                  <c:v>3.173337</c:v>
                </c:pt>
                <c:pt idx="11" formatCode="General">
                  <c:v>4.247591</c:v>
                </c:pt>
                <c:pt idx="12" formatCode="General">
                  <c:v>4.247717</c:v>
                </c:pt>
              </c:numCache>
            </c:numRef>
          </c:val>
        </c:ser>
        <c:dLbls>
          <c:showLegendKey val="0"/>
          <c:showVal val="0"/>
          <c:showCatName val="0"/>
          <c:showSerName val="0"/>
          <c:showPercent val="0"/>
          <c:showBubbleSize val="0"/>
        </c:dLbls>
        <c:gapWidth val="150"/>
        <c:axId val="2136660296"/>
        <c:axId val="2136666056"/>
      </c:barChart>
      <c:catAx>
        <c:axId val="2136660296"/>
        <c:scaling>
          <c:orientation val="minMax"/>
        </c:scaling>
        <c:delete val="0"/>
        <c:axPos val="b"/>
        <c:title>
          <c:tx>
            <c:rich>
              <a:bodyPr/>
              <a:lstStyle/>
              <a:p>
                <a:pPr>
                  <a:defRPr/>
                </a:pPr>
                <a:r>
                  <a:rPr lang="en-US"/>
                  <a:t>Gene Name/ID</a:t>
                </a:r>
              </a:p>
            </c:rich>
          </c:tx>
          <c:layout/>
          <c:overlay val="0"/>
        </c:title>
        <c:majorTickMark val="out"/>
        <c:minorTickMark val="none"/>
        <c:tickLblPos val="nextTo"/>
        <c:txPr>
          <a:bodyPr rot="-5400000" vert="horz"/>
          <a:lstStyle/>
          <a:p>
            <a:pPr>
              <a:defRPr sz="800" b="0" i="0">
                <a:latin typeface="Arial"/>
                <a:cs typeface="Arial"/>
              </a:defRPr>
            </a:pPr>
            <a:endParaRPr lang="en-US"/>
          </a:p>
        </c:txPr>
        <c:crossAx val="2136666056"/>
        <c:crosses val="autoZero"/>
        <c:auto val="1"/>
        <c:lblAlgn val="ctr"/>
        <c:lblOffset val="100"/>
        <c:noMultiLvlLbl val="0"/>
      </c:catAx>
      <c:valAx>
        <c:axId val="2136666056"/>
        <c:scaling>
          <c:orientation val="minMax"/>
        </c:scaling>
        <c:delete val="0"/>
        <c:axPos val="l"/>
        <c:title>
          <c:tx>
            <c:rich>
              <a:bodyPr rot="-5400000" vert="horz"/>
              <a:lstStyle/>
              <a:p>
                <a:pPr>
                  <a:defRPr/>
                </a:pPr>
                <a:r>
                  <a:rPr lang="en-US"/>
                  <a:t>Distance</a:t>
                </a:r>
                <a:r>
                  <a:rPr lang="en-US" baseline="0"/>
                  <a:t> from QTL (Mbp)</a:t>
                </a:r>
                <a:endParaRPr lang="en-US"/>
              </a:p>
            </c:rich>
          </c:tx>
          <c:layout/>
          <c:overlay val="0"/>
        </c:title>
        <c:numFmt formatCode="#,##0.###############" sourceLinked="1"/>
        <c:majorTickMark val="out"/>
        <c:minorTickMark val="none"/>
        <c:tickLblPos val="nextTo"/>
        <c:crossAx val="213666029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0599425071866"/>
          <c:y val="0.0526315789473684"/>
          <c:w val="0.868212098487689"/>
          <c:h val="0.880116959064327"/>
        </c:manualLayout>
      </c:layout>
      <c:barChart>
        <c:barDir val="col"/>
        <c:grouping val="clustered"/>
        <c:varyColors val="0"/>
        <c:ser>
          <c:idx val="0"/>
          <c:order val="0"/>
          <c:invertIfNegative val="0"/>
          <c:cat>
            <c:strRef>
              <c:f>'[BR Modified &amp; SortedFix.xlsx]BR Modified'!$F$70:$F$80</c:f>
              <c:strCache>
                <c:ptCount val="11"/>
                <c:pt idx="0">
                  <c:v>GSH-dep. dehydroascorbate reductase</c:v>
                </c:pt>
                <c:pt idx="1">
                  <c:v>SULTR Transporter Family </c:v>
                </c:pt>
                <c:pt idx="2">
                  <c:v>Glutathione transferase-like protein</c:v>
                </c:pt>
                <c:pt idx="3">
                  <c:v>Putative glutathione transferase</c:v>
                </c:pt>
                <c:pt idx="4">
                  <c:v>Glutathione transferase</c:v>
                </c:pt>
                <c:pt idx="5">
                  <c:v>APS Reductase</c:v>
                </c:pt>
                <c:pt idx="6">
                  <c:v>Glutathione peroxidase </c:v>
                </c:pt>
                <c:pt idx="7">
                  <c:v>S-adenosylmethionine decarboxylase</c:v>
                </c:pt>
                <c:pt idx="8">
                  <c:v>Sultr4;2</c:v>
                </c:pt>
                <c:pt idx="9">
                  <c:v>O-acetylserine (thiol) lyase</c:v>
                </c:pt>
                <c:pt idx="10">
                  <c:v>Cysteine synthase oasC</c:v>
                </c:pt>
              </c:strCache>
            </c:strRef>
          </c:cat>
          <c:val>
            <c:numRef>
              <c:f>'[BR Modified &amp; SortedFix.xlsx]BR Modified'!$G$70:$G$80</c:f>
              <c:numCache>
                <c:formatCode>General</c:formatCode>
                <c:ptCount val="11"/>
                <c:pt idx="0">
                  <c:v>-8.326022</c:v>
                </c:pt>
                <c:pt idx="1">
                  <c:v>-7.161994999999991</c:v>
                </c:pt>
                <c:pt idx="2">
                  <c:v>-6.987626</c:v>
                </c:pt>
                <c:pt idx="3">
                  <c:v>-6.987602</c:v>
                </c:pt>
                <c:pt idx="4">
                  <c:v>-5.182276</c:v>
                </c:pt>
                <c:pt idx="5">
                  <c:v>-4.827445999999991</c:v>
                </c:pt>
                <c:pt idx="6">
                  <c:v>-4.446578</c:v>
                </c:pt>
                <c:pt idx="7">
                  <c:v>-0.778202</c:v>
                </c:pt>
                <c:pt idx="8">
                  <c:v>1.857396</c:v>
                </c:pt>
                <c:pt idx="9">
                  <c:v>2.714712</c:v>
                </c:pt>
                <c:pt idx="10">
                  <c:v>2.715065</c:v>
                </c:pt>
              </c:numCache>
            </c:numRef>
          </c:val>
        </c:ser>
        <c:dLbls>
          <c:showLegendKey val="0"/>
          <c:showVal val="0"/>
          <c:showCatName val="0"/>
          <c:showSerName val="0"/>
          <c:showPercent val="0"/>
          <c:showBubbleSize val="0"/>
        </c:dLbls>
        <c:gapWidth val="150"/>
        <c:axId val="2135059176"/>
        <c:axId val="2137297288"/>
      </c:barChart>
      <c:catAx>
        <c:axId val="2135059176"/>
        <c:scaling>
          <c:orientation val="minMax"/>
        </c:scaling>
        <c:delete val="0"/>
        <c:axPos val="b"/>
        <c:title>
          <c:tx>
            <c:rich>
              <a:bodyPr/>
              <a:lstStyle/>
              <a:p>
                <a:pPr>
                  <a:defRPr/>
                </a:pPr>
                <a:r>
                  <a:rPr lang="en-US"/>
                  <a:t>Gene Name/ID</a:t>
                </a:r>
              </a:p>
            </c:rich>
          </c:tx>
          <c:layout/>
          <c:overlay val="0"/>
        </c:title>
        <c:majorTickMark val="out"/>
        <c:minorTickMark val="none"/>
        <c:tickLblPos val="nextTo"/>
        <c:txPr>
          <a:bodyPr rot="-5400000" vert="horz"/>
          <a:lstStyle/>
          <a:p>
            <a:pPr>
              <a:defRPr sz="800" b="0" i="0">
                <a:latin typeface="Arial"/>
                <a:cs typeface="Arial"/>
              </a:defRPr>
            </a:pPr>
            <a:endParaRPr lang="en-US"/>
          </a:p>
        </c:txPr>
        <c:crossAx val="2137297288"/>
        <c:crosses val="autoZero"/>
        <c:auto val="1"/>
        <c:lblAlgn val="ctr"/>
        <c:lblOffset val="100"/>
        <c:noMultiLvlLbl val="0"/>
      </c:catAx>
      <c:valAx>
        <c:axId val="2137297288"/>
        <c:scaling>
          <c:orientation val="minMax"/>
        </c:scaling>
        <c:delete val="0"/>
        <c:axPos val="l"/>
        <c:title>
          <c:tx>
            <c:rich>
              <a:bodyPr rot="-5400000" vert="horz"/>
              <a:lstStyle/>
              <a:p>
                <a:pPr>
                  <a:defRPr/>
                </a:pPr>
                <a:r>
                  <a:rPr lang="en-US"/>
                  <a:t>Distance</a:t>
                </a:r>
                <a:r>
                  <a:rPr lang="en-US" baseline="0"/>
                  <a:t> from QTL (Mbp)</a:t>
                </a:r>
                <a:endParaRPr lang="en-US"/>
              </a:p>
            </c:rich>
          </c:tx>
          <c:layout/>
          <c:overlay val="0"/>
        </c:title>
        <c:numFmt formatCode="General" sourceLinked="1"/>
        <c:majorTickMark val="out"/>
        <c:minorTickMark val="none"/>
        <c:tickLblPos val="nextTo"/>
        <c:crossAx val="21350591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17</Pages>
  <Words>4409</Words>
  <Characters>25136</Characters>
  <Application>Microsoft Macintosh Word</Application>
  <DocSecurity>0</DocSecurity>
  <Lines>209</Lines>
  <Paragraphs>58</Paragraphs>
  <ScaleCrop>false</ScaleCrop>
  <Company/>
  <LinksUpToDate>false</LinksUpToDate>
  <CharactersWithSpaces>29487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Helzberg</dc:creator>
  <cp:keywords/>
  <dc:description/>
  <cp:lastModifiedBy>James Helzberg</cp:lastModifiedBy>
  <cp:revision>2</cp:revision>
  <cp:lastPrinted>2014-05-07T23:02:00Z</cp:lastPrinted>
  <dcterms:created xsi:type="dcterms:W3CDTF">2014-05-24T23:13:00Z</dcterms:created>
  <dcterms:modified xsi:type="dcterms:W3CDTF">2014-05-24T23:13:00Z</dcterms:modified>
</cp:coreProperties>
</file>